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AB" w:rsidRPr="00DA7BB2" w:rsidRDefault="007820AB" w:rsidP="002E70B0">
      <w:pPr>
        <w:spacing w:after="26" w:line="360" w:lineRule="auto"/>
        <w:jc w:val="center"/>
        <w:rPr>
          <w:rFonts w:ascii="Arial" w:hAnsi="Arial" w:cs="Arial"/>
          <w:b/>
          <w:bCs/>
          <w:color w:val="auto"/>
        </w:rPr>
      </w:pPr>
    </w:p>
    <w:p w:rsidR="007820AB" w:rsidRPr="00DA7BB2" w:rsidRDefault="00942B1B" w:rsidP="002E70B0">
      <w:pPr>
        <w:spacing w:after="26" w:line="360" w:lineRule="auto"/>
        <w:jc w:val="center"/>
        <w:rPr>
          <w:rFonts w:ascii="Arial" w:hAnsi="Arial" w:cs="Arial"/>
          <w:b/>
          <w:bCs/>
          <w:color w:val="auto"/>
        </w:rPr>
      </w:pPr>
      <w:r>
        <w:rPr>
          <w:rFonts w:ascii="Arial" w:hAnsi="Arial" w:cs="Arial"/>
          <w:color w:val="0000FF"/>
        </w:rPr>
        <w:fldChar w:fldCharType="begin"/>
      </w:r>
      <w:r>
        <w:rPr>
          <w:rFonts w:ascii="Arial" w:hAnsi="Arial" w:cs="Arial"/>
          <w:color w:val="0000FF"/>
        </w:rPr>
        <w:instrText xml:space="preserve"> INCLUDEPICTURE  "http://www.hornsby.nsw.gov.au/__data/assets/image/0010/50959/logo.png" \* MERGEFORMATINET </w:instrText>
      </w:r>
      <w:r>
        <w:rPr>
          <w:rFonts w:ascii="Arial" w:hAnsi="Arial" w:cs="Arial"/>
          <w:color w:val="0000FF"/>
        </w:rPr>
        <w:fldChar w:fldCharType="separate"/>
      </w:r>
      <w:r>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rnsby Shire Council Logo" href="http://www.hornsby.nsw.gov.au/" style="width:97.8pt;height:76.1pt" o:button="t">
            <v:imagedata r:id="rId8" r:href="rId9"/>
          </v:shape>
        </w:pict>
      </w:r>
      <w:r>
        <w:rPr>
          <w:rFonts w:ascii="Arial" w:hAnsi="Arial" w:cs="Arial"/>
          <w:color w:val="0000FF"/>
        </w:rPr>
        <w:fldChar w:fldCharType="end"/>
      </w:r>
    </w:p>
    <w:p w:rsidR="007820AB" w:rsidRDefault="007820AB" w:rsidP="002E70B0">
      <w:pPr>
        <w:spacing w:after="26" w:line="360" w:lineRule="auto"/>
        <w:jc w:val="center"/>
        <w:rPr>
          <w:rFonts w:ascii="Arial" w:hAnsi="Arial" w:cs="Arial"/>
          <w:b/>
          <w:bCs/>
          <w:color w:val="auto"/>
          <w:sz w:val="24"/>
          <w:szCs w:val="24"/>
        </w:rPr>
      </w:pPr>
    </w:p>
    <w:p w:rsidR="007820AB" w:rsidRDefault="007820AB" w:rsidP="002E70B0">
      <w:pPr>
        <w:spacing w:after="26" w:line="360" w:lineRule="auto"/>
        <w:jc w:val="center"/>
        <w:rPr>
          <w:rFonts w:ascii="Arial" w:hAnsi="Arial" w:cs="Arial"/>
          <w:b/>
          <w:color w:val="auto"/>
          <w:sz w:val="24"/>
          <w:szCs w:val="24"/>
        </w:rPr>
      </w:pPr>
      <w:r w:rsidRPr="00F02AA6">
        <w:rPr>
          <w:rFonts w:ascii="Arial" w:hAnsi="Arial" w:cs="Arial"/>
          <w:b/>
          <w:bCs/>
          <w:color w:val="auto"/>
          <w:sz w:val="24"/>
          <w:szCs w:val="24"/>
        </w:rPr>
        <w:t xml:space="preserve"> “</w:t>
      </w:r>
      <w:r w:rsidRPr="00F02AA6">
        <w:rPr>
          <w:rFonts w:ascii="Arial" w:hAnsi="Arial" w:cs="Arial"/>
          <w:b/>
          <w:color w:val="auto"/>
          <w:sz w:val="24"/>
          <w:szCs w:val="24"/>
        </w:rPr>
        <w:t>Living with Disability - Hornsby Shire Councils Commitment”</w:t>
      </w:r>
    </w:p>
    <w:p w:rsidR="007820AB" w:rsidRPr="00F02AA6" w:rsidRDefault="007820AB" w:rsidP="002E70B0">
      <w:pPr>
        <w:spacing w:after="26" w:line="360" w:lineRule="auto"/>
        <w:jc w:val="center"/>
        <w:rPr>
          <w:rFonts w:ascii="Arial" w:hAnsi="Arial" w:cs="Arial"/>
          <w:b/>
          <w:bCs/>
          <w:color w:val="auto"/>
          <w:sz w:val="24"/>
          <w:szCs w:val="24"/>
        </w:rPr>
      </w:pPr>
      <w:r>
        <w:rPr>
          <w:rFonts w:ascii="Arial" w:hAnsi="Arial" w:cs="Arial"/>
          <w:b/>
          <w:color w:val="auto"/>
          <w:sz w:val="24"/>
          <w:szCs w:val="24"/>
        </w:rPr>
        <w:t>Disability Action Plan</w:t>
      </w:r>
    </w:p>
    <w:p w:rsidR="007820AB" w:rsidRPr="00FE7A3F" w:rsidRDefault="00942B1B" w:rsidP="002E70B0">
      <w:pPr>
        <w:spacing w:after="26" w:line="360" w:lineRule="auto"/>
        <w:jc w:val="center"/>
        <w:rPr>
          <w:rFonts w:ascii="Arial" w:hAnsi="Arial" w:cs="Arial"/>
          <w:b/>
          <w:bCs/>
          <w:color w:val="auto"/>
          <w:sz w:val="24"/>
          <w:szCs w:val="24"/>
        </w:rPr>
      </w:pPr>
      <w:r>
        <w:rPr>
          <w:rFonts w:ascii="Arial" w:hAnsi="Arial" w:cs="Arial"/>
          <w:b/>
          <w:bCs/>
          <w:color w:val="auto"/>
          <w:sz w:val="24"/>
          <w:szCs w:val="24"/>
        </w:rPr>
        <w:t xml:space="preserve">2013 with 2015 updates </w:t>
      </w:r>
    </w:p>
    <w:p w:rsidR="007820AB" w:rsidRPr="00DA7BB2" w:rsidRDefault="007820AB" w:rsidP="002E70B0">
      <w:pPr>
        <w:spacing w:after="26" w:line="360" w:lineRule="auto"/>
        <w:jc w:val="center"/>
        <w:rPr>
          <w:rFonts w:ascii="Arial" w:hAnsi="Arial" w:cs="Arial"/>
          <w:b/>
          <w:bCs/>
          <w:color w:val="auto"/>
        </w:rPr>
      </w:pPr>
    </w:p>
    <w:p w:rsidR="007820AB" w:rsidRPr="00DA7BB2" w:rsidRDefault="007820AB" w:rsidP="002E70B0">
      <w:pPr>
        <w:spacing w:after="26" w:line="360" w:lineRule="auto"/>
        <w:jc w:val="center"/>
        <w:rPr>
          <w:rFonts w:ascii="Arial" w:hAnsi="Arial" w:cs="Arial"/>
          <w:b/>
          <w:bCs/>
          <w:color w:val="auto"/>
        </w:rPr>
      </w:pPr>
    </w:p>
    <w:p w:rsidR="007820AB" w:rsidRPr="00DA7BB2" w:rsidRDefault="007820AB" w:rsidP="002E70B0">
      <w:pPr>
        <w:spacing w:after="26" w:line="360" w:lineRule="auto"/>
        <w:jc w:val="center"/>
        <w:rPr>
          <w:rFonts w:ascii="Arial" w:hAnsi="Arial" w:cs="Arial"/>
          <w:b/>
          <w:bCs/>
          <w:color w:val="auto"/>
        </w:rPr>
      </w:pPr>
    </w:p>
    <w:p w:rsidR="008B5AEF" w:rsidRDefault="00942B1B" w:rsidP="00257913">
      <w:pPr>
        <w:spacing w:after="26" w:line="360" w:lineRule="auto"/>
        <w:rPr>
          <w:rFonts w:ascii="Arial" w:hAnsi="Arial" w:cs="Arial"/>
          <w:color w:val="auto"/>
        </w:rPr>
      </w:pPr>
      <w:r>
        <w:rPr>
          <w:noProof/>
        </w:rPr>
        <w:pict>
          <v:shapetype id="_x0000_t202" coordsize="21600,21600" o:spt="202" path="m,l,21600r21600,l21600,xe">
            <v:stroke joinstyle="miter"/>
            <v:path gradientshapeok="t" o:connecttype="rect"/>
          </v:shapetype>
          <v:shape id="_x0000_s1026" type="#_x0000_t202" alt="" style="position:absolute;margin-left:-504.55pt;margin-top:187.1pt;width:425.35pt;height:521.6pt;z-index:251649536;mso-position-horizontal-relative:page;mso-position-vertical-relative:page" filled="f" stroked="f" strokecolor="#ccc" o:cliptowrap="t">
            <v:stroke>
              <o:left v:ext="view" color="#ccc" joinstyle="miter"/>
              <o:top v:ext="view" color="#ccc" joinstyle="miter"/>
              <o:right v:ext="view" color="#ccc" joinstyle="miter"/>
              <o:bottom v:ext="view" color="#ccc" joinstyle="miter"/>
            </v:stroke>
            <v:textbox style="mso-next-textbox:#_x0000_s1026" inset="14.4pt,,14.4pt">
              <w:txbxContent>
                <w:p w:rsidR="008B5AEF" w:rsidRDefault="008B5AEF" w:rsidP="00E974BA">
                  <w:pPr>
                    <w:jc w:val="center"/>
                    <w:rPr>
                      <w:rFonts w:ascii="Arial" w:hAnsi="Arial" w:cs="Arial"/>
                      <w:b/>
                      <w:bCs/>
                      <w:color w:val="00006C"/>
                      <w:sz w:val="28"/>
                      <w:szCs w:val="28"/>
                    </w:rPr>
                  </w:pPr>
                  <w:r>
                    <w:rPr>
                      <w:rFonts w:ascii="Arial" w:hAnsi="Arial" w:cs="Arial"/>
                      <w:b/>
                      <w:bCs/>
                      <w:color w:val="00006C"/>
                      <w:sz w:val="28"/>
                      <w:szCs w:val="28"/>
                    </w:rPr>
                    <w:t>INTRODUCTION</w:t>
                  </w:r>
                </w:p>
                <w:p w:rsidR="008B5AEF" w:rsidRDefault="008B5AEF" w:rsidP="00E974BA">
                  <w:pPr>
                    <w:rPr>
                      <w:rFonts w:ascii="Arial" w:hAnsi="Arial" w:cs="Arial"/>
                      <w:color w:val="00006C"/>
                      <w:sz w:val="28"/>
                      <w:szCs w:val="28"/>
                    </w:rPr>
                  </w:pPr>
                </w:p>
                <w:p w:rsidR="008B5AEF" w:rsidRDefault="008B5AEF" w:rsidP="00E974BA">
                  <w:pPr>
                    <w:rPr>
                      <w:rFonts w:ascii="Arial" w:hAnsi="Arial" w:cs="Arial"/>
                      <w:color w:val="00006C"/>
                      <w:sz w:val="28"/>
                      <w:szCs w:val="28"/>
                    </w:rPr>
                  </w:pPr>
                  <w:r>
                    <w:rPr>
                      <w:rFonts w:ascii="Arial" w:hAnsi="Arial" w:cs="Arial"/>
                      <w:color w:val="00006C"/>
                      <w:sz w:val="28"/>
                      <w:szCs w:val="28"/>
                    </w:rPr>
                    <w:t xml:space="preserve">The Hornsby Shire local government area is located in </w:t>
                  </w:r>
                  <w:smartTag w:uri="urn:schemas-microsoft-com:office:smarttags" w:element="City">
                    <w:smartTag w:uri="urn:schemas-microsoft-com:office:smarttags" w:element="place">
                      <w:r>
                        <w:rPr>
                          <w:rFonts w:ascii="Arial" w:hAnsi="Arial" w:cs="Arial"/>
                          <w:color w:val="00006C"/>
                          <w:sz w:val="28"/>
                          <w:szCs w:val="28"/>
                        </w:rPr>
                        <w:t>Sydney</w:t>
                      </w:r>
                    </w:smartTag>
                  </w:smartTag>
                  <w:r>
                    <w:rPr>
                      <w:rFonts w:ascii="Arial" w:hAnsi="Arial" w:cs="Arial"/>
                      <w:color w:val="00006C"/>
                      <w:sz w:val="28"/>
                      <w:szCs w:val="28"/>
                    </w:rPr>
                    <w:t xml:space="preserve">’s north. The Shire of Hornsby is the second largest Local Government Area in the </w:t>
                  </w:r>
                  <w:smartTag w:uri="urn:schemas-microsoft-com:office:smarttags" w:element="City">
                    <w:smartTag w:uri="urn:schemas-microsoft-com:office:smarttags" w:element="place">
                      <w:r>
                        <w:rPr>
                          <w:rFonts w:ascii="Arial" w:hAnsi="Arial" w:cs="Arial"/>
                          <w:color w:val="00006C"/>
                          <w:sz w:val="28"/>
                          <w:szCs w:val="28"/>
                        </w:rPr>
                        <w:t>Sydney</w:t>
                      </w:r>
                    </w:smartTag>
                  </w:smartTag>
                  <w:r>
                    <w:rPr>
                      <w:rFonts w:ascii="Arial" w:hAnsi="Arial" w:cs="Arial"/>
                      <w:color w:val="00006C"/>
                      <w:sz w:val="28"/>
                      <w:szCs w:val="28"/>
                    </w:rPr>
                    <w:t xml:space="preserve"> region, at 510 square kilometres. The Hornsby Shire takes in land from Epping North to the south up to Brooklyn and Wiseman’s Ferry in the north and </w:t>
                  </w:r>
                  <w:proofErr w:type="gramStart"/>
                  <w:smartTag w:uri="urn:schemas-microsoft-com:office:smarttags" w:element="State">
                    <w:smartTag w:uri="urn:schemas-microsoft-com:office:smarttags" w:element="place">
                      <w:r>
                        <w:rPr>
                          <w:rFonts w:ascii="Arial" w:hAnsi="Arial" w:cs="Arial"/>
                          <w:color w:val="00006C"/>
                          <w:sz w:val="28"/>
                          <w:szCs w:val="28"/>
                        </w:rPr>
                        <w:t>north west</w:t>
                      </w:r>
                    </w:smartTag>
                  </w:smartTag>
                  <w:proofErr w:type="gramEnd"/>
                  <w:r>
                    <w:rPr>
                      <w:rFonts w:ascii="Arial" w:hAnsi="Arial" w:cs="Arial"/>
                      <w:color w:val="00006C"/>
                      <w:sz w:val="28"/>
                      <w:szCs w:val="28"/>
                    </w:rPr>
                    <w:t xml:space="preserve"> respectively. With a population of approximately 150,000 people, the Shire is host to a diverse range of environments and people. In 2003, the Australia Bureau of Statistics in </w:t>
                  </w:r>
                  <w:proofErr w:type="spellStart"/>
                  <w:r>
                    <w:rPr>
                      <w:rFonts w:ascii="Arial" w:hAnsi="Arial" w:cs="Arial"/>
                      <w:color w:val="00006C"/>
                      <w:sz w:val="28"/>
                      <w:szCs w:val="28"/>
                    </w:rPr>
                    <w:t>it’s</w:t>
                  </w:r>
                  <w:proofErr w:type="spellEnd"/>
                  <w:r>
                    <w:rPr>
                      <w:rFonts w:ascii="Arial" w:hAnsi="Arial" w:cs="Arial"/>
                      <w:color w:val="00006C"/>
                      <w:sz w:val="28"/>
                      <w:szCs w:val="28"/>
                    </w:rPr>
                    <w:t xml:space="preserve"> Disability, Aging and Carer’s Survey, reported that, on average, one in five Australians have a disability. Extrapolating this average to the Hornsby Shire suggests that there are 30,000 people living in the Shire who have a disability.</w:t>
                  </w:r>
                </w:p>
                <w:p w:rsidR="008B5AEF" w:rsidRDefault="008B5AEF" w:rsidP="00E974BA">
                  <w:pPr>
                    <w:rPr>
                      <w:rFonts w:ascii="Arial" w:hAnsi="Arial" w:cs="Arial"/>
                      <w:color w:val="00006C"/>
                      <w:sz w:val="28"/>
                      <w:szCs w:val="28"/>
                    </w:rPr>
                  </w:pPr>
                </w:p>
                <w:p w:rsidR="008B5AEF" w:rsidRDefault="008B5AEF" w:rsidP="00E974BA">
                  <w:pPr>
                    <w:tabs>
                      <w:tab w:val="left" w:pos="720"/>
                      <w:tab w:val="left" w:pos="1440"/>
                      <w:tab w:val="left" w:pos="2160"/>
                    </w:tabs>
                    <w:rPr>
                      <w:rFonts w:ascii="Arial" w:hAnsi="Arial" w:cs="Arial"/>
                      <w:color w:val="00006C"/>
                      <w:sz w:val="28"/>
                      <w:szCs w:val="28"/>
                    </w:rPr>
                  </w:pPr>
                  <w:r>
                    <w:rPr>
                      <w:rFonts w:ascii="Arial" w:hAnsi="Arial" w:cs="Arial"/>
                      <w:color w:val="00006C"/>
                      <w:sz w:val="28"/>
                      <w:szCs w:val="28"/>
                    </w:rPr>
                    <w:t xml:space="preserve">Council recognises its role in serving the community by listening to and responding to local needs with a range of community services and facilities, and by being open and willing to be accountable for its performance. </w:t>
                  </w:r>
                  <w:proofErr w:type="gramStart"/>
                  <w:r>
                    <w:rPr>
                      <w:rFonts w:ascii="Arial" w:hAnsi="Arial" w:cs="Arial"/>
                      <w:color w:val="00006C"/>
                      <w:sz w:val="28"/>
                      <w:szCs w:val="28"/>
                    </w:rPr>
                    <w:t>A</w:t>
                  </w:r>
                  <w:proofErr w:type="gramEnd"/>
                  <w:r>
                    <w:rPr>
                      <w:rFonts w:ascii="Arial" w:hAnsi="Arial" w:cs="Arial"/>
                      <w:color w:val="00006C"/>
                      <w:sz w:val="28"/>
                      <w:szCs w:val="28"/>
                    </w:rPr>
                    <w:t xml:space="preserve"> s such, a distinct policy and plan</w:t>
                  </w:r>
                  <w:r>
                    <w:rPr>
                      <w:rFonts w:ascii="Arial" w:hAnsi="Arial" w:cs="Arial"/>
                      <w:color w:val="00006C"/>
                      <w:sz w:val="28"/>
                      <w:szCs w:val="28"/>
                      <w:lang w:val="en-GB"/>
                    </w:rPr>
                    <w:t xml:space="preserve"> recognising</w:t>
                  </w:r>
                  <w:r>
                    <w:rPr>
                      <w:rFonts w:ascii="Arial" w:hAnsi="Arial" w:cs="Arial"/>
                      <w:color w:val="00006C"/>
                      <w:sz w:val="28"/>
                      <w:szCs w:val="28"/>
                    </w:rPr>
                    <w:t xml:space="preserve"> the rights and related needs of people with a disability ensures that the </w:t>
                  </w:r>
                  <w:r>
                    <w:rPr>
                      <w:rFonts w:ascii="Arial" w:hAnsi="Arial" w:cs="Arial"/>
                      <w:color w:val="00006C"/>
                      <w:sz w:val="28"/>
                      <w:szCs w:val="28"/>
                      <w:lang w:val="en-GB"/>
                    </w:rPr>
                    <w:t>organisation</w:t>
                  </w:r>
                  <w:r>
                    <w:rPr>
                      <w:rFonts w:ascii="Arial" w:hAnsi="Arial" w:cs="Arial"/>
                      <w:color w:val="00006C"/>
                      <w:sz w:val="28"/>
                      <w:szCs w:val="28"/>
                    </w:rPr>
                    <w:t xml:space="preserve"> continues to strive to create a living environment for all residents. It is the intent of this Plan to </w:t>
                  </w:r>
                  <w:proofErr w:type="spellStart"/>
                  <w:r>
                    <w:rPr>
                      <w:rFonts w:ascii="Arial" w:hAnsi="Arial" w:cs="Arial"/>
                      <w:color w:val="00006C"/>
                      <w:sz w:val="28"/>
                      <w:szCs w:val="28"/>
                    </w:rPr>
                    <w:t>fulfill</w:t>
                  </w:r>
                  <w:proofErr w:type="spellEnd"/>
                  <w:r>
                    <w:rPr>
                      <w:rFonts w:ascii="Arial" w:hAnsi="Arial" w:cs="Arial"/>
                      <w:color w:val="00006C"/>
                      <w:sz w:val="28"/>
                      <w:szCs w:val="28"/>
                    </w:rPr>
                    <w:t xml:space="preserve"> this role.</w:t>
                  </w:r>
                </w:p>
              </w:txbxContent>
            </v:textbox>
            <w10:wrap anchorx="page" anchory="page"/>
          </v:shape>
        </w:pict>
      </w:r>
      <w:r w:rsidR="007820AB" w:rsidRPr="00DA7BB2">
        <w:rPr>
          <w:rFonts w:ascii="Arial" w:hAnsi="Arial" w:cs="Arial"/>
          <w:color w:val="auto"/>
          <w:lang w:val="en-GB"/>
        </w:rPr>
        <w:t xml:space="preserve">The aim of the </w:t>
      </w:r>
      <w:r w:rsidR="007820AB">
        <w:rPr>
          <w:rFonts w:ascii="Arial" w:hAnsi="Arial" w:cs="Arial"/>
          <w:color w:val="auto"/>
          <w:lang w:val="en-GB"/>
        </w:rPr>
        <w:t>Living with a Disability Commitment</w:t>
      </w:r>
      <w:r w:rsidR="007820AB" w:rsidRPr="00DA7BB2">
        <w:rPr>
          <w:rFonts w:ascii="Arial" w:hAnsi="Arial" w:cs="Arial"/>
          <w:color w:val="auto"/>
          <w:lang w:val="en-GB"/>
        </w:rPr>
        <w:t xml:space="preserve"> is to </w:t>
      </w:r>
      <w:r w:rsidR="007820AB">
        <w:rPr>
          <w:rFonts w:ascii="Arial" w:hAnsi="Arial" w:cs="Arial"/>
          <w:color w:val="auto"/>
        </w:rPr>
        <w:t xml:space="preserve">recognise the </w:t>
      </w:r>
      <w:r w:rsidR="007820AB" w:rsidRPr="00DA7BB2">
        <w:rPr>
          <w:rFonts w:ascii="Arial" w:hAnsi="Arial" w:cs="Arial"/>
          <w:color w:val="auto"/>
        </w:rPr>
        <w:t>rights to equitable participation</w:t>
      </w:r>
      <w:r w:rsidR="007820AB">
        <w:rPr>
          <w:rFonts w:ascii="Arial" w:hAnsi="Arial" w:cs="Arial"/>
          <w:color w:val="auto"/>
        </w:rPr>
        <w:t xml:space="preserve"> in community life for </w:t>
      </w:r>
      <w:r w:rsidR="007820AB" w:rsidRPr="00DA7BB2">
        <w:rPr>
          <w:rFonts w:ascii="Arial" w:hAnsi="Arial" w:cs="Arial"/>
          <w:color w:val="auto"/>
        </w:rPr>
        <w:t>people</w:t>
      </w:r>
      <w:r>
        <w:rPr>
          <w:rFonts w:ascii="Arial" w:hAnsi="Arial" w:cs="Arial"/>
          <w:color w:val="auto"/>
        </w:rPr>
        <w:t xml:space="preserve"> living with</w:t>
      </w:r>
      <w:r w:rsidR="007820AB">
        <w:rPr>
          <w:rFonts w:ascii="Arial" w:hAnsi="Arial" w:cs="Arial"/>
          <w:color w:val="auto"/>
        </w:rPr>
        <w:t xml:space="preserve"> disability and carers.  </w:t>
      </w:r>
      <w:r w:rsidR="007820AB">
        <w:rPr>
          <w:rFonts w:ascii="Arial" w:hAnsi="Arial" w:cs="Arial"/>
          <w:color w:val="auto"/>
          <w:lang w:val="en-GB"/>
        </w:rPr>
        <w:t xml:space="preserve">The Commitment </w:t>
      </w:r>
      <w:r w:rsidR="007820AB" w:rsidRPr="00DA7BB2">
        <w:rPr>
          <w:rFonts w:ascii="Arial" w:hAnsi="Arial" w:cs="Arial"/>
          <w:color w:val="auto"/>
          <w:lang w:val="en-GB"/>
        </w:rPr>
        <w:t xml:space="preserve">is about taking a pro-active approach to </w:t>
      </w:r>
      <w:r w:rsidR="007820AB">
        <w:rPr>
          <w:rFonts w:ascii="Arial" w:hAnsi="Arial" w:cs="Arial"/>
          <w:color w:val="auto"/>
          <w:lang w:val="en-GB"/>
        </w:rPr>
        <w:t xml:space="preserve">creating an inclusive community by outlining the actions Council has taken, measures that are in place and opportunities for review.  </w:t>
      </w:r>
      <w:r w:rsidR="007820AB">
        <w:rPr>
          <w:rFonts w:ascii="Arial" w:hAnsi="Arial" w:cs="Arial"/>
          <w:color w:val="auto"/>
        </w:rPr>
        <w:t>This document forms Councils Disability Action Plan and assists us</w:t>
      </w:r>
      <w:r w:rsidR="007820AB" w:rsidRPr="00DA7BB2">
        <w:rPr>
          <w:rFonts w:ascii="Arial" w:hAnsi="Arial" w:cs="Arial"/>
          <w:color w:val="auto"/>
        </w:rPr>
        <w:t xml:space="preserve"> to meet responsibilities under the Commonwealth Disability Discrimination Act 1992</w:t>
      </w:r>
      <w:r w:rsidR="007820AB">
        <w:rPr>
          <w:rFonts w:ascii="Arial" w:hAnsi="Arial" w:cs="Arial"/>
          <w:color w:val="auto"/>
        </w:rPr>
        <w:t>.</w:t>
      </w:r>
      <w:r>
        <w:rPr>
          <w:rFonts w:ascii="Arial" w:hAnsi="Arial" w:cs="Arial"/>
          <w:color w:val="auto"/>
        </w:rPr>
        <w:t xml:space="preserve"> With the passing of the Disability Inclusion Act in August 2014 it was decided that this document would remain as an interim plan until the NSW Disability</w:t>
      </w:r>
      <w:r w:rsidR="008B5AEF">
        <w:rPr>
          <w:rFonts w:ascii="Arial" w:hAnsi="Arial" w:cs="Arial"/>
          <w:color w:val="auto"/>
        </w:rPr>
        <w:t xml:space="preserve"> Inclusion Action Plan was released.</w:t>
      </w:r>
      <w:r>
        <w:rPr>
          <w:rFonts w:ascii="Arial" w:hAnsi="Arial" w:cs="Arial"/>
          <w:color w:val="auto"/>
        </w:rPr>
        <w:t xml:space="preserve"> Council will be required to develop </w:t>
      </w:r>
      <w:r w:rsidR="008B5AEF">
        <w:rPr>
          <w:rFonts w:ascii="Arial" w:hAnsi="Arial" w:cs="Arial"/>
          <w:color w:val="auto"/>
        </w:rPr>
        <w:t xml:space="preserve">their own </w:t>
      </w:r>
      <w:r>
        <w:rPr>
          <w:rFonts w:ascii="Arial" w:hAnsi="Arial" w:cs="Arial"/>
          <w:color w:val="auto"/>
        </w:rPr>
        <w:t>Disability Inclusion Action Plan</w:t>
      </w:r>
      <w:r w:rsidR="008B5AEF">
        <w:rPr>
          <w:rFonts w:ascii="Arial" w:hAnsi="Arial" w:cs="Arial"/>
          <w:color w:val="auto"/>
        </w:rPr>
        <w:t xml:space="preserve"> which sits alongside and adheres to the State plan. </w:t>
      </w:r>
      <w:r w:rsidR="008B5AEF" w:rsidRPr="008B5AEF">
        <w:rPr>
          <w:rFonts w:ascii="Arial" w:hAnsi="Arial" w:cs="Arial"/>
        </w:rPr>
        <w:t>The State Disability Inclusion Plan is being prepared by Family and Community Services (FACS) in consultation with people with disability, and will be in place by 1 July 2015.</w:t>
      </w:r>
    </w:p>
    <w:p w:rsidR="007820AB" w:rsidRDefault="007820AB" w:rsidP="00DD2A7D">
      <w:pPr>
        <w:spacing w:after="26" w:line="360" w:lineRule="auto"/>
        <w:rPr>
          <w:rFonts w:ascii="Arial" w:hAnsi="Arial" w:cs="Arial"/>
          <w:color w:val="auto"/>
        </w:rPr>
      </w:pPr>
    </w:p>
    <w:p w:rsidR="007820AB" w:rsidRPr="00F83017" w:rsidRDefault="007820AB" w:rsidP="00F83017">
      <w:pPr>
        <w:spacing w:after="26" w:line="360" w:lineRule="auto"/>
        <w:rPr>
          <w:rFonts w:ascii="Arial" w:hAnsi="Arial" w:cs="Arial"/>
          <w:color w:val="auto"/>
        </w:rPr>
      </w:pPr>
      <w:r w:rsidRPr="00F83017">
        <w:rPr>
          <w:rFonts w:ascii="Arial" w:hAnsi="Arial" w:cs="Arial"/>
        </w:rPr>
        <w:t xml:space="preserve">The Disability Action Plan developed in 2009 was implemented, reviewed and updated over 4 years.  </w:t>
      </w:r>
      <w:r>
        <w:rPr>
          <w:rFonts w:ascii="Arial" w:hAnsi="Arial" w:cs="Arial"/>
          <w:color w:val="auto"/>
        </w:rPr>
        <w:t xml:space="preserve">Through the original Disability Action Plan organisational principles and systems have become more inclusive of people living with a disability.  </w:t>
      </w:r>
      <w:r w:rsidRPr="00F83017">
        <w:rPr>
          <w:rFonts w:ascii="Arial" w:hAnsi="Arial" w:cs="Arial"/>
        </w:rPr>
        <w:t xml:space="preserve">In 2014 the </w:t>
      </w:r>
      <w:smartTag w:uri="urn:schemas-microsoft-com:office:smarttags" w:element="PersonName">
        <w:r w:rsidRPr="00F83017">
          <w:rPr>
            <w:rFonts w:ascii="Arial" w:hAnsi="Arial" w:cs="Arial"/>
          </w:rPr>
          <w:t>Community Development</w:t>
        </w:r>
      </w:smartTag>
      <w:r w:rsidRPr="00F83017">
        <w:rPr>
          <w:rFonts w:ascii="Arial" w:hAnsi="Arial" w:cs="Arial"/>
        </w:rPr>
        <w:t xml:space="preserve"> Team decided that many of the policies and actions were implemented and ongoing, so it made sense to move to a </w:t>
      </w:r>
      <w:r>
        <w:rPr>
          <w:rFonts w:ascii="Arial" w:hAnsi="Arial" w:cs="Arial"/>
        </w:rPr>
        <w:t>c</w:t>
      </w:r>
      <w:r w:rsidRPr="00F83017">
        <w:rPr>
          <w:rFonts w:ascii="Arial" w:hAnsi="Arial" w:cs="Arial"/>
        </w:rPr>
        <w:t xml:space="preserve">ommitment to people living with disability in Hornsby Shire, as a long term and integrated approach to working with anti-discrimination for people with a disability. </w:t>
      </w:r>
    </w:p>
    <w:p w:rsidR="007820AB" w:rsidRDefault="007820AB" w:rsidP="00DD2A7D">
      <w:pPr>
        <w:spacing w:after="26" w:line="360" w:lineRule="auto"/>
        <w:rPr>
          <w:rFonts w:ascii="Arial" w:hAnsi="Arial" w:cs="Arial"/>
          <w:color w:val="auto"/>
        </w:rPr>
      </w:pPr>
    </w:p>
    <w:p w:rsidR="007820AB" w:rsidRDefault="007820AB" w:rsidP="00DD2A7D">
      <w:pPr>
        <w:spacing w:after="26" w:line="360" w:lineRule="auto"/>
        <w:rPr>
          <w:rFonts w:ascii="Arial" w:hAnsi="Arial" w:cs="Arial"/>
          <w:color w:val="auto"/>
        </w:rPr>
      </w:pPr>
    </w:p>
    <w:p w:rsidR="007820AB" w:rsidRPr="00DB318A" w:rsidRDefault="007820AB" w:rsidP="00DB318A">
      <w:pPr>
        <w:pStyle w:val="ListBullet"/>
        <w:spacing w:after="26" w:line="360" w:lineRule="auto"/>
        <w:ind w:left="360"/>
        <w:jc w:val="center"/>
        <w:rPr>
          <w:rFonts w:ascii="Arial" w:hAnsi="Arial" w:cs="Arial"/>
          <w:bCs w:val="0"/>
          <w:color w:val="auto"/>
          <w:sz w:val="24"/>
          <w:szCs w:val="24"/>
        </w:rPr>
      </w:pPr>
      <w:r w:rsidRPr="00DB318A">
        <w:rPr>
          <w:rFonts w:ascii="Arial" w:hAnsi="Arial" w:cs="Arial"/>
          <w:bCs w:val="0"/>
          <w:color w:val="auto"/>
          <w:sz w:val="24"/>
          <w:szCs w:val="24"/>
        </w:rPr>
        <w:t>The Social Plan 2010 - 2014</w:t>
      </w:r>
    </w:p>
    <w:p w:rsidR="007820AB" w:rsidRDefault="007820AB" w:rsidP="00DD2A7D">
      <w:pPr>
        <w:autoSpaceDE w:val="0"/>
        <w:autoSpaceDN w:val="0"/>
        <w:adjustRightInd w:val="0"/>
        <w:spacing w:line="360" w:lineRule="auto"/>
        <w:rPr>
          <w:rFonts w:ascii="Arial" w:hAnsi="Arial" w:cs="HelveticaNeueLT-LightCond"/>
          <w:szCs w:val="22"/>
        </w:rPr>
      </w:pPr>
      <w:r>
        <w:rPr>
          <w:rFonts w:ascii="Arial" w:hAnsi="Arial" w:cs="HelveticaNeueLT-LightCond"/>
          <w:szCs w:val="22"/>
        </w:rPr>
        <w:t xml:space="preserve">Through integrated planning mechanisms disability considerations are incorporated into key planning documents. </w:t>
      </w:r>
      <w:r w:rsidRPr="00625458">
        <w:rPr>
          <w:rFonts w:ascii="Arial" w:hAnsi="Arial" w:cs="HelveticaNeueLT-LightCond"/>
          <w:szCs w:val="22"/>
        </w:rPr>
        <w:t xml:space="preserve">A </w:t>
      </w:r>
      <w:r>
        <w:rPr>
          <w:rFonts w:ascii="Arial" w:hAnsi="Arial" w:cs="HelveticaNeueLT-LightCond"/>
          <w:szCs w:val="22"/>
        </w:rPr>
        <w:t>main</w:t>
      </w:r>
      <w:r w:rsidRPr="00625458">
        <w:rPr>
          <w:rFonts w:ascii="Arial" w:hAnsi="Arial" w:cs="HelveticaNeueLT-LightCond"/>
          <w:szCs w:val="22"/>
        </w:rPr>
        <w:t xml:space="preserve"> aim of </w:t>
      </w:r>
      <w:r>
        <w:rPr>
          <w:rFonts w:ascii="Arial" w:hAnsi="Arial" w:cs="HelveticaNeueLT-LightCond"/>
          <w:szCs w:val="22"/>
        </w:rPr>
        <w:t>Councils’</w:t>
      </w:r>
      <w:r w:rsidRPr="00625458">
        <w:rPr>
          <w:rFonts w:ascii="Arial" w:hAnsi="Arial" w:cs="HelveticaNeueLT-LightCond"/>
          <w:szCs w:val="22"/>
        </w:rPr>
        <w:t xml:space="preserve"> Social Plan 2010-2014 is to increase social capital and social</w:t>
      </w:r>
      <w:r>
        <w:rPr>
          <w:rFonts w:ascii="Arial" w:hAnsi="Arial" w:cs="HelveticaNeueLT-LightCond"/>
          <w:szCs w:val="22"/>
        </w:rPr>
        <w:t xml:space="preserve"> s</w:t>
      </w:r>
      <w:r w:rsidRPr="00625458">
        <w:rPr>
          <w:rFonts w:ascii="Arial" w:hAnsi="Arial" w:cs="HelveticaNeueLT-LightCond"/>
          <w:szCs w:val="22"/>
        </w:rPr>
        <w:t>ustainability within Hornsby Shire</w:t>
      </w:r>
      <w:r>
        <w:rPr>
          <w:rFonts w:ascii="Arial" w:hAnsi="Arial" w:cs="HelveticaNeueLT-LightCond"/>
          <w:szCs w:val="22"/>
        </w:rPr>
        <w:t xml:space="preserve"> for the whole community</w:t>
      </w:r>
      <w:r w:rsidRPr="00625458">
        <w:rPr>
          <w:rFonts w:ascii="Arial" w:hAnsi="Arial" w:cs="HelveticaNeueLT-LightCond"/>
          <w:szCs w:val="22"/>
        </w:rPr>
        <w:t>.</w:t>
      </w:r>
      <w:r>
        <w:rPr>
          <w:rFonts w:ascii="Arial" w:hAnsi="Arial" w:cs="HelveticaNeueLT-LightCond"/>
          <w:szCs w:val="22"/>
        </w:rPr>
        <w:t xml:space="preserve"> </w:t>
      </w:r>
      <w:r w:rsidRPr="00625458">
        <w:rPr>
          <w:rFonts w:ascii="Arial" w:hAnsi="Arial" w:cs="HelveticaNeueLT-LightCond"/>
          <w:szCs w:val="22"/>
        </w:rPr>
        <w:t xml:space="preserve">Broadly, the </w:t>
      </w:r>
      <w:r w:rsidRPr="00625458">
        <w:rPr>
          <w:rFonts w:ascii="Arial" w:hAnsi="Arial" w:cs="HelveticaNeueLT-LightCond"/>
          <w:szCs w:val="22"/>
        </w:rPr>
        <w:lastRenderedPageBreak/>
        <w:t>term “social sustainability” refers to access, inclusion, equity and quality of</w:t>
      </w:r>
      <w:r>
        <w:rPr>
          <w:rFonts w:ascii="Arial" w:hAnsi="Arial" w:cs="HelveticaNeueLT-LightCond"/>
          <w:szCs w:val="22"/>
        </w:rPr>
        <w:t xml:space="preserve"> </w:t>
      </w:r>
      <w:r w:rsidRPr="00625458">
        <w:rPr>
          <w:rFonts w:ascii="Arial" w:hAnsi="Arial" w:cs="HelveticaNeueLT-LightCond"/>
          <w:szCs w:val="22"/>
        </w:rPr>
        <w:t>life.</w:t>
      </w:r>
      <w:r>
        <w:rPr>
          <w:rFonts w:ascii="Arial" w:hAnsi="Arial" w:cs="HelveticaNeueLT-LightCond"/>
          <w:szCs w:val="22"/>
        </w:rPr>
        <w:t xml:space="preserve"> Social capital is the ability to access resources and the capability that individuals have to meet their needs through networks, connections to a community and information and education. By </w:t>
      </w:r>
      <w:r w:rsidRPr="00625458">
        <w:rPr>
          <w:rFonts w:ascii="Arial" w:hAnsi="Arial" w:cs="HelveticaNeueLT-LightCond"/>
          <w:szCs w:val="22"/>
        </w:rPr>
        <w:t>taking</w:t>
      </w:r>
      <w:r>
        <w:rPr>
          <w:rFonts w:ascii="Arial" w:hAnsi="Arial" w:cs="HelveticaNeueLT-LightCond"/>
          <w:szCs w:val="22"/>
        </w:rPr>
        <w:t xml:space="preserve"> </w:t>
      </w:r>
      <w:r w:rsidRPr="00625458">
        <w:rPr>
          <w:rFonts w:ascii="Arial" w:hAnsi="Arial" w:cs="HelveticaNeueLT-LightCond"/>
          <w:szCs w:val="22"/>
        </w:rPr>
        <w:t>an equitable approach to encouraging participation and supporting groups that are</w:t>
      </w:r>
      <w:r>
        <w:rPr>
          <w:rFonts w:ascii="Arial" w:hAnsi="Arial" w:cs="HelveticaNeueLT-LightCond"/>
          <w:szCs w:val="22"/>
        </w:rPr>
        <w:t xml:space="preserve"> </w:t>
      </w:r>
      <w:r w:rsidRPr="00625458">
        <w:rPr>
          <w:rFonts w:ascii="Arial" w:hAnsi="Arial" w:cs="HelveticaNeueLT-LightCond"/>
          <w:szCs w:val="22"/>
        </w:rPr>
        <w:t xml:space="preserve">less advantaged </w:t>
      </w:r>
      <w:r>
        <w:rPr>
          <w:rFonts w:ascii="Arial" w:hAnsi="Arial" w:cs="HelveticaNeueLT-LightCond"/>
          <w:szCs w:val="22"/>
        </w:rPr>
        <w:t xml:space="preserve">Council is </w:t>
      </w:r>
      <w:r w:rsidRPr="00625458">
        <w:rPr>
          <w:rFonts w:ascii="Arial" w:hAnsi="Arial" w:cs="HelveticaNeueLT-LightCondObl"/>
          <w:szCs w:val="22"/>
        </w:rPr>
        <w:t xml:space="preserve">‘creating a living environment’ </w:t>
      </w:r>
      <w:r w:rsidRPr="00625458">
        <w:rPr>
          <w:rFonts w:ascii="Arial" w:hAnsi="Arial" w:cs="HelveticaNeueLT-LightCond"/>
          <w:szCs w:val="22"/>
        </w:rPr>
        <w:t>that improves the quality</w:t>
      </w:r>
      <w:r>
        <w:rPr>
          <w:rFonts w:ascii="Arial" w:hAnsi="Arial" w:cs="HelveticaNeueLT-LightCond"/>
          <w:szCs w:val="22"/>
        </w:rPr>
        <w:t xml:space="preserve"> </w:t>
      </w:r>
      <w:r w:rsidRPr="00625458">
        <w:rPr>
          <w:rFonts w:ascii="Arial" w:hAnsi="Arial" w:cs="HelveticaNeueLT-LightCond"/>
          <w:szCs w:val="22"/>
        </w:rPr>
        <w:t>of life for the community of people that live in the Hornsby Shire.</w:t>
      </w:r>
    </w:p>
    <w:p w:rsidR="007820AB" w:rsidRPr="00DA7BB2" w:rsidRDefault="007820AB" w:rsidP="00DD2A7D">
      <w:pPr>
        <w:spacing w:after="26" w:line="360" w:lineRule="auto"/>
        <w:jc w:val="center"/>
        <w:rPr>
          <w:rFonts w:ascii="Arial" w:hAnsi="Arial" w:cs="Arial"/>
          <w:b/>
          <w:bCs/>
          <w:color w:val="auto"/>
          <w:lang w:val="en-GB"/>
        </w:rPr>
      </w:pPr>
    </w:p>
    <w:p w:rsidR="007820AB" w:rsidRPr="004558F3" w:rsidRDefault="007820AB" w:rsidP="00DD2A7D">
      <w:pPr>
        <w:spacing w:after="26" w:line="360" w:lineRule="auto"/>
        <w:jc w:val="center"/>
        <w:rPr>
          <w:rFonts w:ascii="Arial" w:hAnsi="Arial" w:cs="Arial"/>
          <w:b/>
          <w:bCs/>
          <w:color w:val="auto"/>
          <w:sz w:val="24"/>
          <w:szCs w:val="24"/>
          <w:lang w:val="en-GB"/>
        </w:rPr>
      </w:pPr>
      <w:r w:rsidRPr="004558F3">
        <w:rPr>
          <w:rFonts w:ascii="Arial" w:hAnsi="Arial" w:cs="Arial"/>
          <w:b/>
          <w:bCs/>
          <w:color w:val="auto"/>
          <w:sz w:val="24"/>
          <w:szCs w:val="24"/>
          <w:lang w:val="en-GB"/>
        </w:rPr>
        <w:t>The Disability Discrimination Act 1992</w:t>
      </w:r>
    </w:p>
    <w:p w:rsidR="007820AB" w:rsidRPr="00DA7BB2" w:rsidRDefault="007820AB" w:rsidP="00DD2A7D">
      <w:pPr>
        <w:spacing w:after="26" w:line="360" w:lineRule="auto"/>
        <w:rPr>
          <w:rFonts w:ascii="Arial" w:hAnsi="Arial" w:cs="Arial"/>
          <w:color w:val="auto"/>
          <w:lang w:val="en-GB"/>
        </w:rPr>
      </w:pPr>
      <w:r>
        <w:rPr>
          <w:rFonts w:ascii="Arial" w:hAnsi="Arial" w:cs="Arial"/>
          <w:color w:val="auto"/>
          <w:lang w:val="en-GB"/>
        </w:rPr>
        <w:t>Hornsby Shire Council’s Living with a Disability Commitment is one way that the Disability Discrimination Act 1992 is implemented. The</w:t>
      </w:r>
      <w:r w:rsidRPr="00DA7BB2">
        <w:rPr>
          <w:rFonts w:ascii="Arial" w:hAnsi="Arial" w:cs="Arial"/>
          <w:color w:val="auto"/>
          <w:lang w:val="en-GB"/>
        </w:rPr>
        <w:t xml:space="preserve"> Commonwealth</w:t>
      </w:r>
      <w:r>
        <w:rPr>
          <w:rFonts w:ascii="Arial" w:hAnsi="Arial" w:cs="Arial"/>
          <w:color w:val="auto"/>
          <w:lang w:val="en-GB"/>
        </w:rPr>
        <w:t xml:space="preserve"> Disability Discrimination Act 1992</w:t>
      </w:r>
      <w:r w:rsidRPr="00DA7BB2">
        <w:rPr>
          <w:rFonts w:ascii="Arial" w:hAnsi="Arial" w:cs="Arial"/>
          <w:color w:val="auto"/>
          <w:lang w:val="en-GB"/>
        </w:rPr>
        <w:t xml:space="preserve"> (DDA), </w:t>
      </w:r>
      <w:r>
        <w:rPr>
          <w:rFonts w:ascii="Arial" w:hAnsi="Arial" w:cs="Arial"/>
          <w:color w:val="auto"/>
          <w:lang w:val="en-GB"/>
        </w:rPr>
        <w:t xml:space="preserve">aims to protect people from discrimination due to disability. </w:t>
      </w:r>
      <w:r w:rsidRPr="00DA7BB2">
        <w:rPr>
          <w:rFonts w:ascii="Arial" w:hAnsi="Arial" w:cs="Arial"/>
          <w:color w:val="auto"/>
          <w:lang w:val="en-GB"/>
        </w:rPr>
        <w:t xml:space="preserve">While the NSW </w:t>
      </w:r>
      <w:proofErr w:type="spellStart"/>
      <w:r w:rsidRPr="00DA7BB2">
        <w:rPr>
          <w:rFonts w:ascii="Arial" w:hAnsi="Arial" w:cs="Arial"/>
          <w:color w:val="auto"/>
          <w:lang w:val="en-GB"/>
        </w:rPr>
        <w:t>Anti Discrimination</w:t>
      </w:r>
      <w:proofErr w:type="spellEnd"/>
      <w:r w:rsidRPr="00DA7BB2">
        <w:rPr>
          <w:rFonts w:ascii="Arial" w:hAnsi="Arial" w:cs="Arial"/>
          <w:color w:val="auto"/>
          <w:lang w:val="en-GB"/>
        </w:rPr>
        <w:t xml:space="preserve"> Act similarly makes many aspects of disability discrimination unlawful, the </w:t>
      </w:r>
      <w:r>
        <w:rPr>
          <w:rFonts w:ascii="Arial" w:hAnsi="Arial" w:cs="Arial"/>
          <w:color w:val="auto"/>
          <w:lang w:val="en-GB"/>
        </w:rPr>
        <w:t xml:space="preserve">Commonwealth </w:t>
      </w:r>
      <w:r w:rsidRPr="00DA7BB2">
        <w:rPr>
          <w:rFonts w:ascii="Arial" w:hAnsi="Arial" w:cs="Arial"/>
          <w:color w:val="auto"/>
          <w:lang w:val="en-GB"/>
        </w:rPr>
        <w:t>D</w:t>
      </w:r>
      <w:r>
        <w:rPr>
          <w:rFonts w:ascii="Arial" w:hAnsi="Arial" w:cs="Arial"/>
          <w:color w:val="auto"/>
          <w:lang w:val="en-GB"/>
        </w:rPr>
        <w:t xml:space="preserve">isability </w:t>
      </w:r>
      <w:r w:rsidRPr="00DA7BB2">
        <w:rPr>
          <w:rFonts w:ascii="Arial" w:hAnsi="Arial" w:cs="Arial"/>
          <w:color w:val="auto"/>
          <w:lang w:val="en-GB"/>
        </w:rPr>
        <w:t>D</w:t>
      </w:r>
      <w:r>
        <w:rPr>
          <w:rFonts w:ascii="Arial" w:hAnsi="Arial" w:cs="Arial"/>
          <w:color w:val="auto"/>
          <w:lang w:val="en-GB"/>
        </w:rPr>
        <w:t xml:space="preserve">iscrimination </w:t>
      </w:r>
      <w:r w:rsidRPr="00DA7BB2">
        <w:rPr>
          <w:rFonts w:ascii="Arial" w:hAnsi="Arial" w:cs="Arial"/>
          <w:color w:val="auto"/>
          <w:lang w:val="en-GB"/>
        </w:rPr>
        <w:t>A</w:t>
      </w:r>
      <w:r>
        <w:rPr>
          <w:rFonts w:ascii="Arial" w:hAnsi="Arial" w:cs="Arial"/>
          <w:color w:val="auto"/>
          <w:lang w:val="en-GB"/>
        </w:rPr>
        <w:t>ct 1992</w:t>
      </w:r>
      <w:r w:rsidRPr="00DA7BB2">
        <w:rPr>
          <w:rFonts w:ascii="Arial" w:hAnsi="Arial" w:cs="Arial"/>
          <w:color w:val="auto"/>
          <w:lang w:val="en-GB"/>
        </w:rPr>
        <w:t xml:space="preserve"> extends unlawful discrimination to include additional disabilities such as psychiatric and HIV/AIDS. The </w:t>
      </w:r>
      <w:bookmarkStart w:id="0" w:name="OLE_LINK3"/>
      <w:bookmarkStart w:id="1" w:name="OLE_LINK4"/>
      <w:r>
        <w:rPr>
          <w:rFonts w:ascii="Arial" w:hAnsi="Arial" w:cs="Arial"/>
          <w:color w:val="auto"/>
          <w:lang w:val="en-GB"/>
        </w:rPr>
        <w:t xml:space="preserve">Commonwealth </w:t>
      </w:r>
      <w:r w:rsidRPr="00DA7BB2">
        <w:rPr>
          <w:rFonts w:ascii="Arial" w:hAnsi="Arial" w:cs="Arial"/>
          <w:color w:val="auto"/>
          <w:lang w:val="en-GB"/>
        </w:rPr>
        <w:t>D</w:t>
      </w:r>
      <w:r>
        <w:rPr>
          <w:rFonts w:ascii="Arial" w:hAnsi="Arial" w:cs="Arial"/>
          <w:color w:val="auto"/>
          <w:lang w:val="en-GB"/>
        </w:rPr>
        <w:t xml:space="preserve">isability </w:t>
      </w:r>
      <w:r w:rsidRPr="00DA7BB2">
        <w:rPr>
          <w:rFonts w:ascii="Arial" w:hAnsi="Arial" w:cs="Arial"/>
          <w:color w:val="auto"/>
          <w:lang w:val="en-GB"/>
        </w:rPr>
        <w:t>D</w:t>
      </w:r>
      <w:r>
        <w:rPr>
          <w:rFonts w:ascii="Arial" w:hAnsi="Arial" w:cs="Arial"/>
          <w:color w:val="auto"/>
          <w:lang w:val="en-GB"/>
        </w:rPr>
        <w:t xml:space="preserve">iscrimination </w:t>
      </w:r>
      <w:r w:rsidRPr="00DA7BB2">
        <w:rPr>
          <w:rFonts w:ascii="Arial" w:hAnsi="Arial" w:cs="Arial"/>
          <w:color w:val="auto"/>
          <w:lang w:val="en-GB"/>
        </w:rPr>
        <w:t>A</w:t>
      </w:r>
      <w:r>
        <w:rPr>
          <w:rFonts w:ascii="Arial" w:hAnsi="Arial" w:cs="Arial"/>
          <w:color w:val="auto"/>
          <w:lang w:val="en-GB"/>
        </w:rPr>
        <w:t>ct 1992</w:t>
      </w:r>
      <w:r w:rsidRPr="00DA7BB2">
        <w:rPr>
          <w:rFonts w:ascii="Arial" w:hAnsi="Arial" w:cs="Arial"/>
          <w:color w:val="auto"/>
          <w:lang w:val="en-GB"/>
        </w:rPr>
        <w:t xml:space="preserve"> </w:t>
      </w:r>
      <w:bookmarkEnd w:id="0"/>
      <w:bookmarkEnd w:id="1"/>
      <w:r w:rsidRPr="00DA7BB2">
        <w:rPr>
          <w:rFonts w:ascii="Arial" w:hAnsi="Arial" w:cs="Arial"/>
          <w:color w:val="auto"/>
          <w:lang w:val="en-GB"/>
        </w:rPr>
        <w:t>also applies to the disposal of land, access to public premises and sport. (</w:t>
      </w:r>
      <w:r w:rsidRPr="00DA7BB2">
        <w:rPr>
          <w:rFonts w:ascii="Arial" w:hAnsi="Arial" w:cs="Arial"/>
          <w:i/>
          <w:iCs/>
          <w:color w:val="auto"/>
          <w:lang w:val="en-GB"/>
        </w:rPr>
        <w:t>Disability Discrimination Act, A guide for local government</w:t>
      </w:r>
      <w:r w:rsidRPr="00DA7BB2">
        <w:rPr>
          <w:rFonts w:ascii="Arial" w:hAnsi="Arial" w:cs="Arial"/>
          <w:color w:val="auto"/>
          <w:lang w:val="en-GB"/>
        </w:rPr>
        <w:t xml:space="preserve">, ALGA 1995) </w:t>
      </w:r>
    </w:p>
    <w:p w:rsidR="007820AB" w:rsidRPr="00DA7BB2" w:rsidRDefault="007820AB" w:rsidP="00DD2A7D">
      <w:pPr>
        <w:spacing w:after="26" w:line="360" w:lineRule="auto"/>
        <w:rPr>
          <w:rFonts w:ascii="Arial" w:hAnsi="Arial" w:cs="Arial"/>
          <w:color w:val="auto"/>
        </w:rPr>
      </w:pPr>
    </w:p>
    <w:p w:rsidR="007820AB" w:rsidRPr="00DA7BB2" w:rsidRDefault="007820AB" w:rsidP="00DD2A7D">
      <w:pPr>
        <w:spacing w:after="26" w:line="360" w:lineRule="auto"/>
        <w:ind w:left="570" w:hanging="570"/>
        <w:rPr>
          <w:rFonts w:ascii="Arial" w:hAnsi="Arial" w:cs="Arial"/>
          <w:color w:val="auto"/>
          <w:lang w:val="en-GB"/>
        </w:rPr>
      </w:pPr>
      <w:r w:rsidRPr="00DA7BB2">
        <w:rPr>
          <w:rFonts w:ascii="Arial" w:hAnsi="Arial" w:cs="Arial"/>
          <w:color w:val="auto"/>
          <w:lang w:val="en-GB"/>
        </w:rPr>
        <w:t xml:space="preserve">The purpose of the </w:t>
      </w:r>
      <w:r>
        <w:rPr>
          <w:rFonts w:ascii="Arial" w:hAnsi="Arial" w:cs="Arial"/>
          <w:color w:val="auto"/>
          <w:lang w:val="en-GB"/>
        </w:rPr>
        <w:t xml:space="preserve">Commonwealth </w:t>
      </w:r>
      <w:r w:rsidRPr="00DA7BB2">
        <w:rPr>
          <w:rFonts w:ascii="Arial" w:hAnsi="Arial" w:cs="Arial"/>
          <w:color w:val="auto"/>
          <w:lang w:val="en-GB"/>
        </w:rPr>
        <w:t>D</w:t>
      </w:r>
      <w:r>
        <w:rPr>
          <w:rFonts w:ascii="Arial" w:hAnsi="Arial" w:cs="Arial"/>
          <w:color w:val="auto"/>
          <w:lang w:val="en-GB"/>
        </w:rPr>
        <w:t xml:space="preserve">isability </w:t>
      </w:r>
      <w:r w:rsidRPr="00DA7BB2">
        <w:rPr>
          <w:rFonts w:ascii="Arial" w:hAnsi="Arial" w:cs="Arial"/>
          <w:color w:val="auto"/>
          <w:lang w:val="en-GB"/>
        </w:rPr>
        <w:t>D</w:t>
      </w:r>
      <w:r>
        <w:rPr>
          <w:rFonts w:ascii="Arial" w:hAnsi="Arial" w:cs="Arial"/>
          <w:color w:val="auto"/>
          <w:lang w:val="en-GB"/>
        </w:rPr>
        <w:t xml:space="preserve">iscrimination </w:t>
      </w:r>
      <w:r w:rsidRPr="00DA7BB2">
        <w:rPr>
          <w:rFonts w:ascii="Arial" w:hAnsi="Arial" w:cs="Arial"/>
          <w:color w:val="auto"/>
          <w:lang w:val="en-GB"/>
        </w:rPr>
        <w:t>A</w:t>
      </w:r>
      <w:r>
        <w:rPr>
          <w:rFonts w:ascii="Arial" w:hAnsi="Arial" w:cs="Arial"/>
          <w:color w:val="auto"/>
          <w:lang w:val="en-GB"/>
        </w:rPr>
        <w:t>ct 1992</w:t>
      </w:r>
      <w:r w:rsidRPr="00DA7BB2">
        <w:rPr>
          <w:rFonts w:ascii="Arial" w:hAnsi="Arial" w:cs="Arial"/>
          <w:color w:val="auto"/>
          <w:lang w:val="en-GB"/>
        </w:rPr>
        <w:t xml:space="preserve"> </w:t>
      </w:r>
      <w:r>
        <w:rPr>
          <w:rFonts w:ascii="Arial" w:hAnsi="Arial" w:cs="Arial"/>
          <w:color w:val="auto"/>
          <w:lang w:val="en-GB"/>
        </w:rPr>
        <w:t>a</w:t>
      </w:r>
      <w:r w:rsidRPr="00DA7BB2">
        <w:rPr>
          <w:rFonts w:ascii="Arial" w:hAnsi="Arial" w:cs="Arial"/>
          <w:color w:val="auto"/>
          <w:lang w:val="en-GB"/>
        </w:rPr>
        <w:t xml:space="preserve">s </w:t>
      </w:r>
      <w:r>
        <w:rPr>
          <w:rFonts w:ascii="Arial" w:hAnsi="Arial" w:cs="Arial"/>
          <w:color w:val="auto"/>
          <w:lang w:val="en-GB"/>
        </w:rPr>
        <w:t>set out in Section 3 of the Act;</w:t>
      </w:r>
    </w:p>
    <w:p w:rsidR="007820AB" w:rsidRPr="00DA7BB2" w:rsidRDefault="007820AB" w:rsidP="00DD2A7D">
      <w:pPr>
        <w:pStyle w:val="AppendB"/>
        <w:tabs>
          <w:tab w:val="left" w:pos="562"/>
          <w:tab w:val="left" w:pos="720"/>
          <w:tab w:val="left" w:pos="2160"/>
        </w:tabs>
        <w:spacing w:after="26" w:line="360" w:lineRule="auto"/>
        <w:ind w:left="337" w:hanging="157"/>
        <w:rPr>
          <w:rFonts w:ascii="Arial" w:hAnsi="Arial" w:cs="Arial"/>
          <w:i/>
          <w:color w:val="auto"/>
        </w:rPr>
      </w:pPr>
      <w:r w:rsidRPr="00DA7BB2">
        <w:rPr>
          <w:rFonts w:ascii="Arial" w:hAnsi="Arial" w:cs="Arial"/>
          <w:b/>
          <w:bCs/>
          <w:color w:val="auto"/>
        </w:rPr>
        <w:br/>
      </w:r>
      <w:r w:rsidRPr="00DA7BB2">
        <w:rPr>
          <w:rFonts w:ascii="Arial" w:hAnsi="Arial" w:cs="Arial"/>
          <w:i/>
          <w:color w:val="auto"/>
        </w:rPr>
        <w:t xml:space="preserve"> </w:t>
      </w:r>
      <w:r w:rsidRPr="00DA7BB2">
        <w:rPr>
          <w:rFonts w:ascii="Arial" w:hAnsi="Arial" w:cs="Arial"/>
          <w:b/>
          <w:bCs/>
          <w:i/>
          <w:color w:val="auto"/>
        </w:rPr>
        <w:t>3.</w:t>
      </w:r>
      <w:r w:rsidRPr="00DA7BB2">
        <w:rPr>
          <w:rFonts w:ascii="Arial" w:hAnsi="Arial" w:cs="Arial"/>
          <w:i/>
          <w:color w:val="auto"/>
        </w:rPr>
        <w:tab/>
        <w:t>The objects of this Act are:</w:t>
      </w:r>
    </w:p>
    <w:p w:rsidR="007820AB" w:rsidRPr="00DA7BB2" w:rsidRDefault="007820AB" w:rsidP="00DD2A7D">
      <w:pPr>
        <w:spacing w:after="26" w:line="360" w:lineRule="auto"/>
        <w:ind w:left="1280" w:hanging="560"/>
        <w:rPr>
          <w:rFonts w:ascii="Arial" w:hAnsi="Arial" w:cs="Arial"/>
          <w:i/>
          <w:color w:val="auto"/>
          <w:lang w:val="en-GB"/>
        </w:rPr>
      </w:pPr>
      <w:r w:rsidRPr="00DA7BB2">
        <w:rPr>
          <w:rFonts w:ascii="Arial" w:hAnsi="Arial" w:cs="Arial"/>
          <w:i/>
          <w:color w:val="auto"/>
          <w:lang w:val="en-GB"/>
        </w:rPr>
        <w:t>(a)</w:t>
      </w:r>
      <w:r w:rsidRPr="00DA7BB2">
        <w:rPr>
          <w:rFonts w:ascii="Arial" w:hAnsi="Arial" w:cs="Arial"/>
          <w:i/>
          <w:color w:val="auto"/>
          <w:lang w:val="en-GB"/>
        </w:rPr>
        <w:tab/>
        <w:t>to eliminate, as far as possible, discrimination against persons on the ground of disability in the areas of:</w:t>
      </w:r>
    </w:p>
    <w:p w:rsidR="007820AB" w:rsidRPr="00DA7BB2" w:rsidRDefault="007820AB" w:rsidP="00DD2A7D">
      <w:pPr>
        <w:numPr>
          <w:ilvl w:val="0"/>
          <w:numId w:val="44"/>
        </w:numPr>
        <w:spacing w:after="26" w:line="360" w:lineRule="auto"/>
        <w:rPr>
          <w:rFonts w:ascii="Arial" w:hAnsi="Arial" w:cs="Arial"/>
          <w:i/>
          <w:color w:val="auto"/>
          <w:lang w:val="en-GB"/>
        </w:rPr>
      </w:pPr>
      <w:r w:rsidRPr="00DA7BB2">
        <w:rPr>
          <w:rFonts w:ascii="Arial" w:hAnsi="Arial" w:cs="Arial"/>
          <w:i/>
          <w:color w:val="auto"/>
          <w:lang w:val="en-GB"/>
        </w:rPr>
        <w:t>work, accommodation, education, access to premises, clubs and sport; and</w:t>
      </w:r>
    </w:p>
    <w:p w:rsidR="007820AB" w:rsidRPr="00DA7BB2" w:rsidRDefault="007820AB" w:rsidP="00DD2A7D">
      <w:pPr>
        <w:numPr>
          <w:ilvl w:val="0"/>
          <w:numId w:val="44"/>
        </w:numPr>
        <w:spacing w:after="26" w:line="360" w:lineRule="auto"/>
        <w:rPr>
          <w:rFonts w:ascii="Arial" w:hAnsi="Arial" w:cs="Arial"/>
          <w:i/>
          <w:color w:val="auto"/>
          <w:lang w:val="en-GB"/>
        </w:rPr>
      </w:pPr>
      <w:r w:rsidRPr="00DA7BB2">
        <w:rPr>
          <w:rFonts w:ascii="Arial" w:hAnsi="Arial" w:cs="Arial"/>
          <w:i/>
          <w:color w:val="auto"/>
          <w:lang w:val="en-GB"/>
        </w:rPr>
        <w:t>the provision of goods, facilities, services and land and</w:t>
      </w:r>
    </w:p>
    <w:p w:rsidR="007820AB" w:rsidRPr="00DA7BB2" w:rsidRDefault="007820AB" w:rsidP="00DD2A7D">
      <w:pPr>
        <w:numPr>
          <w:ilvl w:val="0"/>
          <w:numId w:val="44"/>
        </w:numPr>
        <w:spacing w:after="26" w:line="360" w:lineRule="auto"/>
        <w:rPr>
          <w:rFonts w:ascii="Arial" w:hAnsi="Arial" w:cs="Arial"/>
          <w:i/>
          <w:color w:val="auto"/>
          <w:lang w:val="en-GB"/>
        </w:rPr>
      </w:pPr>
      <w:r w:rsidRPr="00DA7BB2">
        <w:rPr>
          <w:rFonts w:ascii="Arial" w:hAnsi="Arial" w:cs="Arial"/>
          <w:i/>
          <w:color w:val="auto"/>
          <w:lang w:val="en-GB"/>
        </w:rPr>
        <w:t>existing laws; and</w:t>
      </w:r>
    </w:p>
    <w:p w:rsidR="007820AB" w:rsidRPr="00DA7BB2" w:rsidRDefault="007820AB" w:rsidP="00DD2A7D">
      <w:pPr>
        <w:numPr>
          <w:ilvl w:val="0"/>
          <w:numId w:val="44"/>
        </w:numPr>
        <w:spacing w:after="26" w:line="360" w:lineRule="auto"/>
        <w:rPr>
          <w:rFonts w:ascii="Arial" w:hAnsi="Arial" w:cs="Arial"/>
          <w:i/>
          <w:color w:val="auto"/>
          <w:lang w:val="en-GB"/>
        </w:rPr>
      </w:pPr>
      <w:r w:rsidRPr="00DA7BB2">
        <w:rPr>
          <w:rFonts w:ascii="Arial" w:hAnsi="Arial" w:cs="Arial"/>
          <w:i/>
          <w:color w:val="auto"/>
          <w:lang w:val="en-GB"/>
        </w:rPr>
        <w:t>the administration of Commonwealth laws and programs; and</w:t>
      </w:r>
    </w:p>
    <w:p w:rsidR="007820AB" w:rsidRPr="00DA7BB2" w:rsidRDefault="007820AB" w:rsidP="00DD2A7D">
      <w:pPr>
        <w:spacing w:after="26" w:line="360" w:lineRule="auto"/>
        <w:ind w:left="337" w:hanging="157"/>
        <w:rPr>
          <w:rFonts w:ascii="Arial" w:hAnsi="Arial" w:cs="Arial"/>
          <w:i/>
          <w:color w:val="auto"/>
          <w:lang w:val="en-GB"/>
        </w:rPr>
      </w:pPr>
    </w:p>
    <w:p w:rsidR="007820AB" w:rsidRPr="00DA7BB2" w:rsidRDefault="007820AB" w:rsidP="00DD2A7D">
      <w:pPr>
        <w:spacing w:after="26" w:line="360" w:lineRule="auto"/>
        <w:ind w:left="1280" w:hanging="560"/>
        <w:rPr>
          <w:rFonts w:ascii="Arial" w:hAnsi="Arial" w:cs="Arial"/>
          <w:i/>
          <w:color w:val="auto"/>
          <w:lang w:val="en-GB"/>
        </w:rPr>
      </w:pPr>
      <w:r w:rsidRPr="00DA7BB2">
        <w:rPr>
          <w:rFonts w:ascii="Arial" w:hAnsi="Arial" w:cs="Arial"/>
          <w:i/>
          <w:color w:val="auto"/>
          <w:lang w:val="en-GB"/>
        </w:rPr>
        <w:t>(b)</w:t>
      </w:r>
      <w:r w:rsidRPr="00DA7BB2">
        <w:rPr>
          <w:rFonts w:ascii="Arial" w:hAnsi="Arial" w:cs="Arial"/>
          <w:i/>
          <w:color w:val="auto"/>
          <w:lang w:val="en-GB"/>
        </w:rPr>
        <w:tab/>
        <w:t>to ensure, as far as practicable, that persons with disabilities have the same rights to equality before the law as the rest of the community; and</w:t>
      </w:r>
    </w:p>
    <w:p w:rsidR="007820AB" w:rsidRPr="00DA7BB2" w:rsidRDefault="007820AB" w:rsidP="00DD2A7D">
      <w:pPr>
        <w:spacing w:after="26" w:line="360" w:lineRule="auto"/>
        <w:ind w:left="1280" w:hanging="560"/>
        <w:rPr>
          <w:rFonts w:ascii="Arial" w:hAnsi="Arial" w:cs="Arial"/>
          <w:i/>
          <w:color w:val="auto"/>
          <w:lang w:val="en-GB"/>
        </w:rPr>
      </w:pPr>
    </w:p>
    <w:p w:rsidR="007820AB" w:rsidRPr="00DA7BB2" w:rsidRDefault="007820AB" w:rsidP="00DD2A7D">
      <w:pPr>
        <w:spacing w:after="26" w:line="360" w:lineRule="auto"/>
        <w:ind w:left="1280" w:hanging="560"/>
        <w:rPr>
          <w:rFonts w:ascii="Arial" w:hAnsi="Arial" w:cs="Arial"/>
          <w:i/>
          <w:color w:val="auto"/>
          <w:lang w:val="en-GB"/>
        </w:rPr>
      </w:pPr>
      <w:r w:rsidRPr="00DA7BB2">
        <w:rPr>
          <w:rFonts w:ascii="Arial" w:hAnsi="Arial" w:cs="Arial"/>
          <w:i/>
          <w:color w:val="auto"/>
          <w:lang w:val="en-GB"/>
        </w:rPr>
        <w:t>(c)</w:t>
      </w:r>
      <w:r w:rsidRPr="00DA7BB2">
        <w:rPr>
          <w:rFonts w:ascii="Arial" w:hAnsi="Arial" w:cs="Arial"/>
          <w:i/>
          <w:color w:val="auto"/>
          <w:lang w:val="en-GB"/>
        </w:rPr>
        <w:tab/>
        <w:t>to promote recognition and acceptance within the community of the principle that persons with disabilities have the same fundamental rights as the rest of the community.</w:t>
      </w:r>
    </w:p>
    <w:p w:rsidR="007820AB" w:rsidRDefault="007820AB" w:rsidP="00B45453">
      <w:pPr>
        <w:autoSpaceDE w:val="0"/>
        <w:autoSpaceDN w:val="0"/>
        <w:adjustRightInd w:val="0"/>
        <w:rPr>
          <w:rFonts w:ascii="Arial" w:hAnsi="Arial" w:cs="Arial"/>
          <w:color w:val="auto"/>
          <w:kern w:val="0"/>
        </w:rPr>
      </w:pPr>
    </w:p>
    <w:p w:rsidR="007820AB" w:rsidRPr="00B45453" w:rsidRDefault="007820AB" w:rsidP="00B45453">
      <w:pPr>
        <w:autoSpaceDE w:val="0"/>
        <w:autoSpaceDN w:val="0"/>
        <w:adjustRightInd w:val="0"/>
        <w:rPr>
          <w:ins w:id="2" w:author="sophiejono" w:date="2013-06-26T17:41:00Z"/>
          <w:rFonts w:ascii="Arial" w:hAnsi="Arial" w:cs="Arial"/>
          <w:color w:val="auto"/>
          <w:kern w:val="0"/>
        </w:rPr>
      </w:pPr>
    </w:p>
    <w:p w:rsidR="007820AB" w:rsidRPr="002017EB" w:rsidRDefault="007820AB" w:rsidP="002E70B0">
      <w:pPr>
        <w:pStyle w:val="Heading2"/>
        <w:spacing w:after="26" w:line="360" w:lineRule="auto"/>
        <w:jc w:val="center"/>
        <w:rPr>
          <w:rFonts w:ascii="Arial" w:hAnsi="Arial" w:cs="Arial"/>
          <w:bCs/>
          <w:i w:val="0"/>
          <w:color w:val="auto"/>
          <w:sz w:val="24"/>
          <w:szCs w:val="24"/>
          <w:lang w:val="en-GB"/>
        </w:rPr>
      </w:pPr>
      <w:r w:rsidRPr="002017EB">
        <w:rPr>
          <w:rFonts w:ascii="Arial" w:hAnsi="Arial" w:cs="Arial"/>
          <w:i w:val="0"/>
          <w:color w:val="auto"/>
          <w:sz w:val="24"/>
          <w:szCs w:val="24"/>
        </w:rPr>
        <w:t>What</w:t>
      </w:r>
      <w:r w:rsidRPr="002017EB">
        <w:rPr>
          <w:rFonts w:ascii="Arial" w:hAnsi="Arial" w:cs="Arial"/>
          <w:i w:val="0"/>
          <w:color w:val="auto"/>
          <w:sz w:val="24"/>
          <w:szCs w:val="24"/>
          <w:lang w:val="en-GB"/>
        </w:rPr>
        <w:t xml:space="preserve"> is Disability?</w:t>
      </w:r>
    </w:p>
    <w:p w:rsidR="007820AB" w:rsidRDefault="007820AB" w:rsidP="002E70B0">
      <w:pPr>
        <w:spacing w:after="26" w:line="360" w:lineRule="auto"/>
        <w:rPr>
          <w:rFonts w:ascii="Arial" w:hAnsi="Arial" w:cs="Arial"/>
        </w:rPr>
      </w:pPr>
      <w:r w:rsidRPr="00DA7BB2">
        <w:rPr>
          <w:rFonts w:ascii="Arial" w:hAnsi="Arial" w:cs="Arial"/>
          <w:color w:val="auto"/>
          <w:lang w:val="en-GB"/>
        </w:rPr>
        <w:lastRenderedPageBreak/>
        <w:t xml:space="preserve">In the ABS </w:t>
      </w:r>
      <w:r w:rsidRPr="00DA7BB2">
        <w:rPr>
          <w:rFonts w:ascii="Arial" w:hAnsi="Arial" w:cs="Arial"/>
          <w:i/>
          <w:iCs/>
          <w:color w:val="auto"/>
          <w:lang w:val="en-GB"/>
        </w:rPr>
        <w:t xml:space="preserve">Disability, Ageing and Carers Survey </w:t>
      </w:r>
      <w:r w:rsidRPr="00DA7BB2">
        <w:rPr>
          <w:rFonts w:ascii="Arial" w:hAnsi="Arial" w:cs="Arial"/>
          <w:i/>
          <w:color w:val="auto"/>
          <w:lang w:val="en-GB"/>
        </w:rPr>
        <w:t>2009</w:t>
      </w:r>
      <w:r w:rsidRPr="00DA7BB2">
        <w:rPr>
          <w:rFonts w:ascii="Arial" w:hAnsi="Arial" w:cs="Arial"/>
          <w:color w:val="auto"/>
          <w:lang w:val="en-GB"/>
        </w:rPr>
        <w:t xml:space="preserve"> “</w:t>
      </w:r>
      <w:r w:rsidRPr="00DA7BB2">
        <w:rPr>
          <w:rFonts w:ascii="Arial" w:hAnsi="Arial" w:cs="Arial"/>
          <w:color w:val="auto"/>
        </w:rPr>
        <w:t xml:space="preserve">disability” was </w:t>
      </w:r>
      <w:r w:rsidRPr="00DA7BB2">
        <w:rPr>
          <w:rFonts w:ascii="Arial" w:hAnsi="Arial" w:cs="Arial"/>
        </w:rPr>
        <w:t xml:space="preserve">defined as any limitation, restriction or impairment which restricts everyday activities and has lasted or is likely to last for at least six months. </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rPr>
      </w:pPr>
      <w:r w:rsidRPr="00DA7BB2">
        <w:rPr>
          <w:rFonts w:ascii="Arial" w:hAnsi="Arial" w:cs="Arial"/>
        </w:rPr>
        <w:t xml:space="preserve">The disability rate increases steadily with age, with younger people less likely to report a disability than older people. </w:t>
      </w:r>
      <w:r w:rsidRPr="00DA7BB2">
        <w:rPr>
          <w:rFonts w:ascii="Arial" w:hAnsi="Arial" w:cs="Arial"/>
          <w:color w:val="auto"/>
        </w:rPr>
        <w:t xml:space="preserve">As our population ages in Hornsby Shire, the incidence of disability in the community will also rise. </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The definition of "disability" in the DDA includes: </w:t>
      </w:r>
    </w:p>
    <w:p w:rsidR="007820AB" w:rsidRPr="00DA7BB2" w:rsidRDefault="007820AB" w:rsidP="002E70B0">
      <w:pPr>
        <w:numPr>
          <w:ilvl w:val="0"/>
          <w:numId w:val="47"/>
        </w:numPr>
        <w:spacing w:after="26" w:line="360" w:lineRule="auto"/>
        <w:rPr>
          <w:rFonts w:ascii="Arial" w:hAnsi="Arial" w:cs="Arial"/>
          <w:color w:val="auto"/>
          <w:lang w:val="en-GB"/>
        </w:rPr>
      </w:pPr>
      <w:r w:rsidRPr="00DA7BB2">
        <w:rPr>
          <w:rFonts w:ascii="Arial" w:hAnsi="Arial" w:cs="Arial"/>
          <w:color w:val="auto"/>
          <w:lang w:val="en-GB"/>
        </w:rPr>
        <w:t>Physical</w:t>
      </w:r>
    </w:p>
    <w:p w:rsidR="007820AB" w:rsidRPr="00DA7BB2" w:rsidRDefault="007820AB" w:rsidP="002E70B0">
      <w:pPr>
        <w:numPr>
          <w:ilvl w:val="0"/>
          <w:numId w:val="47"/>
        </w:numPr>
        <w:spacing w:after="26" w:line="360" w:lineRule="auto"/>
        <w:rPr>
          <w:rFonts w:ascii="Arial" w:hAnsi="Arial" w:cs="Arial"/>
          <w:color w:val="auto"/>
          <w:lang w:val="en-GB"/>
        </w:rPr>
      </w:pPr>
      <w:r w:rsidRPr="00DA7BB2">
        <w:rPr>
          <w:rFonts w:ascii="Arial" w:hAnsi="Arial" w:cs="Arial"/>
          <w:color w:val="auto"/>
          <w:lang w:val="en-GB"/>
        </w:rPr>
        <w:t>Intellectual</w:t>
      </w:r>
    </w:p>
    <w:p w:rsidR="007820AB" w:rsidRPr="00DA7BB2" w:rsidRDefault="007820AB" w:rsidP="002E70B0">
      <w:pPr>
        <w:numPr>
          <w:ilvl w:val="0"/>
          <w:numId w:val="47"/>
        </w:numPr>
        <w:spacing w:after="26" w:line="360" w:lineRule="auto"/>
        <w:rPr>
          <w:rFonts w:ascii="Arial" w:hAnsi="Arial" w:cs="Arial"/>
          <w:color w:val="auto"/>
          <w:lang w:val="en-GB"/>
        </w:rPr>
      </w:pPr>
      <w:r w:rsidRPr="00DA7BB2">
        <w:rPr>
          <w:rFonts w:ascii="Arial" w:hAnsi="Arial" w:cs="Arial"/>
          <w:color w:val="auto"/>
          <w:lang w:val="en-GB"/>
        </w:rPr>
        <w:t>Psychiatric</w:t>
      </w:r>
    </w:p>
    <w:p w:rsidR="007820AB" w:rsidRPr="00DA7BB2" w:rsidRDefault="007820AB" w:rsidP="002E70B0">
      <w:pPr>
        <w:numPr>
          <w:ilvl w:val="0"/>
          <w:numId w:val="47"/>
        </w:numPr>
        <w:spacing w:after="26" w:line="360" w:lineRule="auto"/>
        <w:rPr>
          <w:rFonts w:ascii="Arial" w:hAnsi="Arial" w:cs="Arial"/>
          <w:color w:val="auto"/>
          <w:lang w:val="en-GB"/>
        </w:rPr>
      </w:pPr>
      <w:r w:rsidRPr="00DA7BB2">
        <w:rPr>
          <w:rFonts w:ascii="Arial" w:hAnsi="Arial" w:cs="Arial"/>
          <w:color w:val="auto"/>
          <w:lang w:val="en-GB"/>
        </w:rPr>
        <w:t>Sensory</w:t>
      </w:r>
    </w:p>
    <w:p w:rsidR="007820AB" w:rsidRPr="00DA7BB2" w:rsidRDefault="007820AB" w:rsidP="002E70B0">
      <w:pPr>
        <w:numPr>
          <w:ilvl w:val="0"/>
          <w:numId w:val="47"/>
        </w:numPr>
        <w:spacing w:after="26" w:line="360" w:lineRule="auto"/>
        <w:rPr>
          <w:rFonts w:ascii="Arial" w:hAnsi="Arial" w:cs="Arial"/>
          <w:color w:val="auto"/>
          <w:lang w:val="en-GB"/>
        </w:rPr>
      </w:pPr>
      <w:r>
        <w:rPr>
          <w:rFonts w:ascii="Arial" w:hAnsi="Arial" w:cs="Arial"/>
          <w:color w:val="auto"/>
          <w:lang w:val="en-GB"/>
        </w:rPr>
        <w:t>Neurological</w:t>
      </w:r>
    </w:p>
    <w:p w:rsidR="007820AB" w:rsidRPr="00DA7BB2" w:rsidRDefault="007820AB" w:rsidP="002E70B0">
      <w:pPr>
        <w:numPr>
          <w:ilvl w:val="0"/>
          <w:numId w:val="47"/>
        </w:numPr>
        <w:spacing w:after="26" w:line="360" w:lineRule="auto"/>
        <w:rPr>
          <w:rFonts w:ascii="Arial" w:hAnsi="Arial" w:cs="Arial"/>
          <w:color w:val="auto"/>
          <w:lang w:val="en-GB"/>
        </w:rPr>
      </w:pPr>
      <w:r>
        <w:rPr>
          <w:rFonts w:ascii="Arial" w:hAnsi="Arial" w:cs="Arial"/>
          <w:color w:val="auto"/>
          <w:lang w:val="en-GB"/>
        </w:rPr>
        <w:t>Learning disabilities</w:t>
      </w:r>
    </w:p>
    <w:p w:rsidR="007820AB" w:rsidRPr="00DA7BB2" w:rsidRDefault="007820AB" w:rsidP="002E70B0">
      <w:pPr>
        <w:numPr>
          <w:ilvl w:val="0"/>
          <w:numId w:val="47"/>
        </w:numPr>
        <w:spacing w:after="26" w:line="360" w:lineRule="auto"/>
        <w:rPr>
          <w:rFonts w:ascii="Arial" w:hAnsi="Arial" w:cs="Arial"/>
          <w:color w:val="auto"/>
          <w:lang w:val="en-GB"/>
        </w:rPr>
      </w:pPr>
      <w:r>
        <w:rPr>
          <w:rFonts w:ascii="Arial" w:hAnsi="Arial" w:cs="Arial"/>
          <w:color w:val="auto"/>
          <w:lang w:val="en-GB"/>
        </w:rPr>
        <w:t>Physical disfigurement</w:t>
      </w:r>
    </w:p>
    <w:p w:rsidR="007820AB" w:rsidRPr="00DA7BB2" w:rsidRDefault="007820AB" w:rsidP="002E70B0">
      <w:pPr>
        <w:numPr>
          <w:ilvl w:val="0"/>
          <w:numId w:val="47"/>
        </w:numPr>
        <w:spacing w:after="26" w:line="360" w:lineRule="auto"/>
        <w:rPr>
          <w:rFonts w:ascii="Arial" w:hAnsi="Arial" w:cs="Arial"/>
          <w:color w:val="auto"/>
          <w:lang w:val="en-GB"/>
        </w:rPr>
      </w:pPr>
      <w:r w:rsidRPr="00DA7BB2">
        <w:rPr>
          <w:rFonts w:ascii="Arial" w:hAnsi="Arial" w:cs="Arial"/>
          <w:color w:val="auto"/>
          <w:lang w:val="en-GB"/>
        </w:rPr>
        <w:t>The presence in the bo</w:t>
      </w:r>
      <w:r>
        <w:rPr>
          <w:rFonts w:ascii="Arial" w:hAnsi="Arial" w:cs="Arial"/>
          <w:color w:val="auto"/>
          <w:lang w:val="en-GB"/>
        </w:rPr>
        <w:t>dy of disease-causing organisms</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rPr>
        <w:t xml:space="preserve">Additionally, </w:t>
      </w:r>
      <w:r w:rsidRPr="00DA7BB2">
        <w:rPr>
          <w:rFonts w:ascii="Arial" w:hAnsi="Arial" w:cs="Arial"/>
          <w:color w:val="auto"/>
          <w:lang w:val="en-GB"/>
        </w:rPr>
        <w:t xml:space="preserve">the DDA covers disability which people: </w:t>
      </w:r>
    </w:p>
    <w:p w:rsidR="007820AB" w:rsidRPr="00DA7BB2" w:rsidRDefault="007820AB" w:rsidP="002E70B0">
      <w:pPr>
        <w:numPr>
          <w:ilvl w:val="0"/>
          <w:numId w:val="48"/>
        </w:numPr>
        <w:spacing w:after="26" w:line="360" w:lineRule="auto"/>
        <w:rPr>
          <w:rFonts w:ascii="Arial" w:hAnsi="Arial" w:cs="Arial"/>
          <w:color w:val="auto"/>
          <w:lang w:val="en-GB"/>
        </w:rPr>
      </w:pPr>
      <w:r w:rsidRPr="00DA7BB2">
        <w:rPr>
          <w:rFonts w:ascii="Arial" w:hAnsi="Arial" w:cs="Arial"/>
          <w:color w:val="auto"/>
          <w:lang w:val="en-GB"/>
        </w:rPr>
        <w:t>have now</w:t>
      </w:r>
      <w:r>
        <w:rPr>
          <w:rFonts w:ascii="Arial" w:hAnsi="Arial" w:cs="Arial"/>
          <w:color w:val="auto"/>
          <w:lang w:val="en-GB"/>
        </w:rPr>
        <w:t>,</w:t>
      </w:r>
    </w:p>
    <w:p w:rsidR="007820AB" w:rsidRPr="00DA7BB2" w:rsidRDefault="007820AB" w:rsidP="002E70B0">
      <w:pPr>
        <w:numPr>
          <w:ilvl w:val="0"/>
          <w:numId w:val="48"/>
        </w:numPr>
        <w:spacing w:after="26" w:line="360" w:lineRule="auto"/>
        <w:rPr>
          <w:rFonts w:ascii="Arial" w:hAnsi="Arial" w:cs="Arial"/>
          <w:color w:val="auto"/>
          <w:lang w:val="en-GB"/>
        </w:rPr>
      </w:pPr>
      <w:r w:rsidRPr="00DA7BB2">
        <w:rPr>
          <w:rFonts w:ascii="Arial" w:hAnsi="Arial" w:cs="Arial"/>
          <w:color w:val="auto"/>
          <w:lang w:val="en-GB"/>
        </w:rPr>
        <w:t>had in the past (for example: a past episode of mental illness),</w:t>
      </w:r>
    </w:p>
    <w:p w:rsidR="007820AB" w:rsidRPr="00DA7BB2" w:rsidRDefault="007820AB" w:rsidP="002E70B0">
      <w:pPr>
        <w:numPr>
          <w:ilvl w:val="0"/>
          <w:numId w:val="48"/>
        </w:numPr>
        <w:spacing w:after="26" w:line="360" w:lineRule="auto"/>
        <w:rPr>
          <w:rFonts w:ascii="Arial" w:hAnsi="Arial" w:cs="Arial"/>
          <w:color w:val="auto"/>
          <w:lang w:val="en-GB"/>
        </w:rPr>
      </w:pPr>
      <w:r w:rsidRPr="00DA7BB2">
        <w:rPr>
          <w:rFonts w:ascii="Arial" w:hAnsi="Arial" w:cs="Arial"/>
          <w:color w:val="auto"/>
          <w:lang w:val="en-GB"/>
        </w:rPr>
        <w:t>may have in the future (</w:t>
      </w:r>
      <w:proofErr w:type="spellStart"/>
      <w:r w:rsidRPr="00DA7BB2">
        <w:rPr>
          <w:rFonts w:ascii="Arial" w:hAnsi="Arial" w:cs="Arial"/>
          <w:color w:val="auto"/>
          <w:lang w:val="en-GB"/>
        </w:rPr>
        <w:t>eg</w:t>
      </w:r>
      <w:proofErr w:type="spellEnd"/>
      <w:r w:rsidRPr="00DA7BB2">
        <w:rPr>
          <w:rFonts w:ascii="Arial" w:hAnsi="Arial" w:cs="Arial"/>
          <w:color w:val="auto"/>
          <w:lang w:val="en-GB"/>
        </w:rPr>
        <w:t>: a family history of a disability which a person may also develop),</w:t>
      </w:r>
    </w:p>
    <w:p w:rsidR="007820AB" w:rsidRPr="00DA7BB2" w:rsidRDefault="007820AB" w:rsidP="002E70B0">
      <w:pPr>
        <w:numPr>
          <w:ilvl w:val="0"/>
          <w:numId w:val="48"/>
        </w:numPr>
        <w:spacing w:after="26" w:line="360" w:lineRule="auto"/>
        <w:rPr>
          <w:rFonts w:ascii="Arial" w:hAnsi="Arial" w:cs="Arial"/>
          <w:color w:val="auto"/>
          <w:lang w:val="en-GB"/>
        </w:rPr>
      </w:pPr>
      <w:r w:rsidRPr="00DA7BB2">
        <w:rPr>
          <w:rFonts w:ascii="Arial" w:hAnsi="Arial" w:cs="Arial"/>
          <w:color w:val="auto"/>
          <w:lang w:val="en-GB"/>
        </w:rPr>
        <w:t>are believed to have (for example: if people think someone has HIV/AIDS).</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 xml:space="preserve">The Act also covers people with a disability who may be discriminated against because they: </w:t>
      </w:r>
    </w:p>
    <w:p w:rsidR="007820AB" w:rsidRPr="00DA7BB2" w:rsidRDefault="007820AB" w:rsidP="002E70B0">
      <w:pPr>
        <w:numPr>
          <w:ilvl w:val="0"/>
          <w:numId w:val="49"/>
        </w:numPr>
        <w:spacing w:after="26" w:line="360" w:lineRule="auto"/>
        <w:rPr>
          <w:rFonts w:ascii="Arial" w:hAnsi="Arial" w:cs="Arial"/>
          <w:color w:val="auto"/>
          <w:lang w:val="en-GB"/>
        </w:rPr>
      </w:pPr>
      <w:r w:rsidRPr="00DA7BB2">
        <w:rPr>
          <w:rFonts w:ascii="Arial" w:hAnsi="Arial" w:cs="Arial"/>
          <w:color w:val="auto"/>
          <w:lang w:val="en-GB"/>
        </w:rPr>
        <w:t>are accompanied by an assistant, interpreter or reader,</w:t>
      </w:r>
    </w:p>
    <w:p w:rsidR="007820AB" w:rsidRPr="00DA7BB2" w:rsidRDefault="007820AB" w:rsidP="002E70B0">
      <w:pPr>
        <w:numPr>
          <w:ilvl w:val="0"/>
          <w:numId w:val="49"/>
        </w:numPr>
        <w:spacing w:after="26" w:line="360" w:lineRule="auto"/>
        <w:rPr>
          <w:rFonts w:ascii="Arial" w:hAnsi="Arial" w:cs="Arial"/>
          <w:color w:val="auto"/>
          <w:lang w:val="en-GB"/>
        </w:rPr>
      </w:pPr>
      <w:r w:rsidRPr="00DA7BB2">
        <w:rPr>
          <w:rFonts w:ascii="Arial" w:hAnsi="Arial" w:cs="Arial"/>
          <w:color w:val="auto"/>
          <w:lang w:val="en-GB"/>
        </w:rPr>
        <w:t>are accompanied by a trained animal, such as a guide or hearing dog, or</w:t>
      </w:r>
      <w:r w:rsidRPr="00DA7BB2">
        <w:rPr>
          <w:rFonts w:ascii="Arial" w:hAnsi="Arial" w:cs="Arial"/>
          <w:color w:val="auto"/>
        </w:rPr>
        <w:t xml:space="preserve"> </w:t>
      </w:r>
      <w:r w:rsidRPr="00DA7BB2">
        <w:rPr>
          <w:rFonts w:ascii="Arial" w:hAnsi="Arial" w:cs="Arial"/>
          <w:color w:val="auto"/>
          <w:lang w:val="en-GB"/>
        </w:rPr>
        <w:t>use equipment or an aid, such as a wheelchair or a hearing aid.</w:t>
      </w:r>
    </w:p>
    <w:p w:rsidR="007820AB" w:rsidRPr="00DA7BB2" w:rsidRDefault="007820AB" w:rsidP="002E70B0">
      <w:pPr>
        <w:pStyle w:val="Heading2"/>
        <w:spacing w:after="26" w:line="360" w:lineRule="auto"/>
        <w:rPr>
          <w:rFonts w:ascii="Arial" w:hAnsi="Arial" w:cs="Arial"/>
          <w:color w:val="auto"/>
          <w:sz w:val="20"/>
        </w:rPr>
      </w:pPr>
    </w:p>
    <w:p w:rsidR="007820AB" w:rsidRPr="00B173AA" w:rsidRDefault="007820AB" w:rsidP="002E70B0">
      <w:pPr>
        <w:pStyle w:val="Heading2"/>
        <w:spacing w:after="26" w:line="360" w:lineRule="auto"/>
        <w:jc w:val="center"/>
        <w:rPr>
          <w:rFonts w:ascii="Arial" w:hAnsi="Arial" w:cs="Arial"/>
          <w:i w:val="0"/>
          <w:color w:val="auto"/>
          <w:sz w:val="24"/>
          <w:szCs w:val="24"/>
          <w:lang w:val="en-GB"/>
        </w:rPr>
      </w:pPr>
      <w:r w:rsidRPr="00B173AA">
        <w:rPr>
          <w:rFonts w:ascii="Arial" w:hAnsi="Arial" w:cs="Arial"/>
          <w:i w:val="0"/>
          <w:color w:val="auto"/>
          <w:sz w:val="24"/>
          <w:szCs w:val="24"/>
        </w:rPr>
        <w:t>What</w:t>
      </w:r>
      <w:r w:rsidRPr="00B173AA">
        <w:rPr>
          <w:rFonts w:ascii="Arial" w:hAnsi="Arial" w:cs="Arial"/>
          <w:i w:val="0"/>
          <w:color w:val="auto"/>
          <w:sz w:val="24"/>
          <w:szCs w:val="24"/>
          <w:lang w:val="en-GB"/>
        </w:rPr>
        <w:t xml:space="preserve"> is Discrimination?</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Discrimination can be direct or indirect.</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r w:rsidRPr="00DA7BB2">
        <w:rPr>
          <w:rFonts w:ascii="Arial" w:hAnsi="Arial" w:cs="Arial"/>
          <w:i/>
          <w:iCs/>
          <w:color w:val="auto"/>
          <w:lang w:val="en-GB"/>
        </w:rPr>
        <w:t>Direct Discrimination</w:t>
      </w:r>
      <w:r w:rsidRPr="00DA7BB2">
        <w:rPr>
          <w:rFonts w:ascii="Arial" w:hAnsi="Arial" w:cs="Arial"/>
          <w:color w:val="auto"/>
          <w:lang w:val="en-GB"/>
        </w:rPr>
        <w:t xml:space="preserve"> occurs when a person with a disability receives less favourable treatment than a person without a disability would receive in the same or similar circumstances. </w:t>
      </w:r>
    </w:p>
    <w:p w:rsidR="007820AB" w:rsidRPr="00DA7BB2" w:rsidRDefault="007820AB" w:rsidP="002E70B0">
      <w:pPr>
        <w:spacing w:after="26" w:line="360" w:lineRule="auto"/>
        <w:rPr>
          <w:rFonts w:ascii="Arial" w:hAnsi="Arial" w:cs="Arial"/>
          <w:color w:val="auto"/>
          <w:lang w:val="en-GB"/>
        </w:rPr>
      </w:pPr>
    </w:p>
    <w:p w:rsidR="007820AB" w:rsidRDefault="007820AB" w:rsidP="002E70B0">
      <w:pPr>
        <w:tabs>
          <w:tab w:val="left" w:pos="720"/>
          <w:tab w:val="left" w:pos="1440"/>
          <w:tab w:val="left" w:pos="2160"/>
        </w:tabs>
        <w:spacing w:after="26" w:line="360" w:lineRule="auto"/>
        <w:rPr>
          <w:rFonts w:ascii="Arial" w:hAnsi="Arial" w:cs="Arial"/>
          <w:color w:val="auto"/>
          <w:lang w:val="en-GB"/>
        </w:rPr>
      </w:pPr>
      <w:r w:rsidRPr="00DA7BB2">
        <w:rPr>
          <w:rFonts w:ascii="Arial" w:hAnsi="Arial" w:cs="Arial"/>
          <w:i/>
          <w:iCs/>
          <w:color w:val="auto"/>
          <w:lang w:val="en-GB"/>
        </w:rPr>
        <w:lastRenderedPageBreak/>
        <w:t>Indirect Discrimination</w:t>
      </w:r>
      <w:r w:rsidRPr="00DA7BB2">
        <w:rPr>
          <w:rFonts w:ascii="Arial" w:hAnsi="Arial" w:cs="Arial"/>
          <w:color w:val="auto"/>
          <w:lang w:val="en-GB"/>
        </w:rPr>
        <w:t xml:space="preserve"> transpires when there is a requirement, or condition or practice in force that applies to everyone but unfairly excludes or disadvantages people with a disability because they are unable, or find it difficult, to comply with the requirement, condition or practice due to the disability.</w:t>
      </w:r>
    </w:p>
    <w:p w:rsidR="007820AB" w:rsidRDefault="007820AB" w:rsidP="002E70B0">
      <w:pPr>
        <w:tabs>
          <w:tab w:val="left" w:pos="720"/>
          <w:tab w:val="left" w:pos="1440"/>
          <w:tab w:val="left" w:pos="2160"/>
        </w:tabs>
        <w:spacing w:after="26" w:line="360" w:lineRule="auto"/>
        <w:rPr>
          <w:rFonts w:ascii="Arial" w:hAnsi="Arial" w:cs="Arial"/>
          <w:color w:val="auto"/>
          <w:lang w:val="en-GB"/>
        </w:rPr>
      </w:pPr>
    </w:p>
    <w:p w:rsidR="007820AB" w:rsidRDefault="007820AB" w:rsidP="002E70B0">
      <w:pPr>
        <w:tabs>
          <w:tab w:val="left" w:pos="720"/>
          <w:tab w:val="left" w:pos="1440"/>
          <w:tab w:val="left" w:pos="2160"/>
        </w:tabs>
        <w:spacing w:after="26" w:line="360" w:lineRule="auto"/>
        <w:rPr>
          <w:rFonts w:ascii="Arial" w:hAnsi="Arial" w:cs="Arial"/>
          <w:color w:val="auto"/>
          <w:lang w:val="en-GB"/>
        </w:rPr>
      </w:pPr>
    </w:p>
    <w:p w:rsidR="007820AB" w:rsidRDefault="007820AB" w:rsidP="002E70B0">
      <w:pPr>
        <w:tabs>
          <w:tab w:val="left" w:pos="720"/>
          <w:tab w:val="left" w:pos="1440"/>
          <w:tab w:val="left" w:pos="2160"/>
        </w:tabs>
        <w:spacing w:after="26" w:line="360" w:lineRule="auto"/>
        <w:rPr>
          <w:rFonts w:ascii="Arial" w:hAnsi="Arial" w:cs="Arial"/>
          <w:color w:val="auto"/>
          <w:lang w:val="en-GB"/>
        </w:rPr>
      </w:pPr>
    </w:p>
    <w:p w:rsidR="007820AB" w:rsidRPr="00DA7BB2" w:rsidRDefault="007820AB" w:rsidP="002E70B0">
      <w:pPr>
        <w:tabs>
          <w:tab w:val="left" w:pos="720"/>
          <w:tab w:val="left" w:pos="1440"/>
          <w:tab w:val="left" w:pos="2160"/>
        </w:tabs>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p>
    <w:p w:rsidR="007820AB" w:rsidRDefault="007820AB" w:rsidP="002E70B0">
      <w:pPr>
        <w:pStyle w:val="Heading2"/>
        <w:spacing w:after="26" w:line="360" w:lineRule="auto"/>
        <w:jc w:val="center"/>
        <w:rPr>
          <w:rFonts w:ascii="Arial" w:hAnsi="Arial" w:cs="Arial"/>
          <w:i w:val="0"/>
          <w:color w:val="auto"/>
          <w:sz w:val="24"/>
          <w:szCs w:val="24"/>
        </w:rPr>
      </w:pPr>
      <w:r w:rsidRPr="00553749">
        <w:rPr>
          <w:rFonts w:ascii="Arial" w:hAnsi="Arial" w:cs="Arial"/>
          <w:i w:val="0"/>
          <w:color w:val="auto"/>
          <w:sz w:val="24"/>
          <w:szCs w:val="24"/>
        </w:rPr>
        <w:t xml:space="preserve">Council services, initiatives and facilities for people with a disability </w:t>
      </w:r>
    </w:p>
    <w:p w:rsidR="007820AB" w:rsidRDefault="007820AB" w:rsidP="002E70B0">
      <w:pPr>
        <w:pStyle w:val="Heading2"/>
        <w:spacing w:after="26" w:line="360" w:lineRule="auto"/>
        <w:jc w:val="center"/>
        <w:rPr>
          <w:rFonts w:ascii="Arial" w:hAnsi="Arial" w:cs="Arial"/>
          <w:i w:val="0"/>
          <w:color w:val="auto"/>
          <w:sz w:val="24"/>
          <w:szCs w:val="24"/>
        </w:rPr>
      </w:pPr>
    </w:p>
    <w:p w:rsidR="007820AB" w:rsidRDefault="007820AB" w:rsidP="00DD2A7D">
      <w:pPr>
        <w:spacing w:after="26" w:line="360" w:lineRule="auto"/>
        <w:jc w:val="center"/>
        <w:rPr>
          <w:rFonts w:ascii="Arial" w:hAnsi="Arial" w:cs="Arial"/>
          <w:b/>
          <w:lang w:val="en-GB"/>
        </w:rPr>
      </w:pPr>
      <w:r>
        <w:rPr>
          <w:rFonts w:ascii="Arial" w:hAnsi="Arial" w:cs="Arial"/>
          <w:b/>
          <w:lang w:val="en-GB"/>
        </w:rPr>
        <w:t>People and Culture</w:t>
      </w:r>
    </w:p>
    <w:p w:rsidR="007820AB" w:rsidRDefault="007820AB" w:rsidP="00C76634">
      <w:pPr>
        <w:autoSpaceDE w:val="0"/>
        <w:autoSpaceDN w:val="0"/>
        <w:adjustRightInd w:val="0"/>
        <w:rPr>
          <w:rFonts w:ascii="Arial" w:hAnsi="Arial" w:cs="Arial"/>
          <w:bCs/>
          <w:color w:val="auto"/>
          <w:kern w:val="0"/>
        </w:rPr>
      </w:pPr>
      <w:r>
        <w:rPr>
          <w:rFonts w:ascii="Arial" w:hAnsi="Arial" w:cs="Arial"/>
          <w:bCs/>
          <w:color w:val="auto"/>
          <w:kern w:val="0"/>
        </w:rPr>
        <w:t xml:space="preserve">Council’s Recruitment and Selection determination and guidelines outlines the commitment to employing people with a disability.  </w:t>
      </w:r>
    </w:p>
    <w:p w:rsidR="007820AB" w:rsidRDefault="007820AB" w:rsidP="00C76634">
      <w:pPr>
        <w:autoSpaceDE w:val="0"/>
        <w:autoSpaceDN w:val="0"/>
        <w:adjustRightInd w:val="0"/>
        <w:rPr>
          <w:rFonts w:ascii="Arial" w:hAnsi="Arial" w:cs="Arial"/>
          <w:bCs/>
          <w:color w:val="auto"/>
          <w:kern w:val="0"/>
        </w:rPr>
      </w:pPr>
    </w:p>
    <w:p w:rsidR="007820AB" w:rsidRPr="00C76634" w:rsidRDefault="007820AB" w:rsidP="00C76634">
      <w:pPr>
        <w:autoSpaceDE w:val="0"/>
        <w:autoSpaceDN w:val="0"/>
        <w:adjustRightInd w:val="0"/>
        <w:rPr>
          <w:rFonts w:ascii="Arial" w:hAnsi="Arial" w:cs="Arial"/>
          <w:bCs/>
          <w:color w:val="auto"/>
          <w:kern w:val="0"/>
        </w:rPr>
      </w:pPr>
      <w:r w:rsidRPr="00C76634">
        <w:rPr>
          <w:rFonts w:ascii="Arial" w:hAnsi="Arial" w:cs="Arial"/>
          <w:bCs/>
          <w:color w:val="auto"/>
          <w:kern w:val="0"/>
        </w:rPr>
        <w:t>Section 8 – Appointment of People with an Intellectual Disability</w:t>
      </w:r>
    </w:p>
    <w:p w:rsidR="007820AB" w:rsidRDefault="007820AB" w:rsidP="00C76634">
      <w:pPr>
        <w:autoSpaceDE w:val="0"/>
        <w:autoSpaceDN w:val="0"/>
        <w:adjustRightInd w:val="0"/>
        <w:rPr>
          <w:rFonts w:ascii="Arial" w:hAnsi="Arial" w:cs="Arial"/>
          <w:color w:val="auto"/>
          <w:kern w:val="0"/>
        </w:rPr>
      </w:pPr>
      <w:r>
        <w:rPr>
          <w:rFonts w:ascii="Arial" w:hAnsi="Arial" w:cs="Arial"/>
          <w:color w:val="auto"/>
          <w:kern w:val="0"/>
        </w:rPr>
        <w:t>Council encourages the employment of people with an intellectual disability. Council commits to identifying</w:t>
      </w:r>
    </w:p>
    <w:p w:rsidR="007820AB" w:rsidRDefault="007820AB" w:rsidP="00C76634">
      <w:pPr>
        <w:autoSpaceDE w:val="0"/>
        <w:autoSpaceDN w:val="0"/>
        <w:adjustRightInd w:val="0"/>
        <w:rPr>
          <w:rFonts w:ascii="Arial" w:hAnsi="Arial" w:cs="Arial"/>
          <w:color w:val="auto"/>
          <w:kern w:val="0"/>
        </w:rPr>
      </w:pPr>
      <w:r>
        <w:rPr>
          <w:rFonts w:ascii="Arial" w:hAnsi="Arial" w:cs="Arial"/>
          <w:color w:val="auto"/>
          <w:kern w:val="0"/>
        </w:rPr>
        <w:t>suitable roles as they become vacant and actively considering the employment of people with an intellectual</w:t>
      </w:r>
    </w:p>
    <w:p w:rsidR="007820AB" w:rsidRDefault="007820AB" w:rsidP="00C76634">
      <w:pPr>
        <w:autoSpaceDE w:val="0"/>
        <w:autoSpaceDN w:val="0"/>
        <w:adjustRightInd w:val="0"/>
        <w:rPr>
          <w:rFonts w:ascii="Arial" w:hAnsi="Arial" w:cs="Arial"/>
          <w:color w:val="auto"/>
          <w:kern w:val="0"/>
        </w:rPr>
      </w:pPr>
      <w:r>
        <w:rPr>
          <w:rFonts w:ascii="Arial" w:hAnsi="Arial" w:cs="Arial"/>
          <w:color w:val="auto"/>
          <w:kern w:val="0"/>
        </w:rPr>
        <w:t>disability. Suitable roles are to be filled on an affirmative action basis. In most cases there should be no</w:t>
      </w:r>
    </w:p>
    <w:p w:rsidR="007820AB" w:rsidRDefault="007820AB" w:rsidP="00C76634">
      <w:pPr>
        <w:autoSpaceDE w:val="0"/>
        <w:autoSpaceDN w:val="0"/>
        <w:adjustRightInd w:val="0"/>
        <w:rPr>
          <w:rFonts w:ascii="Arial" w:hAnsi="Arial" w:cs="Arial"/>
          <w:color w:val="auto"/>
          <w:kern w:val="0"/>
        </w:rPr>
      </w:pPr>
      <w:r>
        <w:rPr>
          <w:rFonts w:ascii="Arial" w:hAnsi="Arial" w:cs="Arial"/>
          <w:color w:val="auto"/>
          <w:kern w:val="0"/>
        </w:rPr>
        <w:t>barrier to the employment of a person with a physical disability where a reasonable adjustment can be made</w:t>
      </w:r>
    </w:p>
    <w:p w:rsidR="007820AB" w:rsidRDefault="007820AB" w:rsidP="00C76634">
      <w:pPr>
        <w:autoSpaceDE w:val="0"/>
        <w:autoSpaceDN w:val="0"/>
        <w:adjustRightInd w:val="0"/>
        <w:rPr>
          <w:rFonts w:ascii="Arial" w:hAnsi="Arial" w:cs="Arial"/>
          <w:color w:val="auto"/>
          <w:kern w:val="0"/>
        </w:rPr>
      </w:pPr>
      <w:r>
        <w:rPr>
          <w:rFonts w:ascii="Arial" w:hAnsi="Arial" w:cs="Arial"/>
          <w:color w:val="auto"/>
          <w:kern w:val="0"/>
        </w:rPr>
        <w:t>to accommodate the individual.</w:t>
      </w:r>
    </w:p>
    <w:p w:rsidR="007820AB" w:rsidRDefault="007820AB" w:rsidP="00C76634">
      <w:pPr>
        <w:spacing w:after="26" w:line="360" w:lineRule="auto"/>
        <w:jc w:val="center"/>
        <w:rPr>
          <w:rFonts w:ascii="Arial" w:hAnsi="Arial" w:cs="Arial"/>
          <w:b/>
          <w:lang w:val="en-GB"/>
        </w:rPr>
      </w:pPr>
      <w:r>
        <w:rPr>
          <w:rFonts w:ascii="Arial" w:hAnsi="Arial" w:cs="Arial"/>
          <w:b/>
          <w:bCs/>
          <w:color w:val="auto"/>
          <w:kern w:val="0"/>
        </w:rPr>
        <w:t>Benefits of</w:t>
      </w:r>
    </w:p>
    <w:p w:rsidR="007820AB" w:rsidRDefault="007820AB" w:rsidP="00DD2A7D">
      <w:pPr>
        <w:spacing w:after="26" w:line="360" w:lineRule="auto"/>
        <w:jc w:val="center"/>
        <w:rPr>
          <w:rFonts w:ascii="Arial" w:hAnsi="Arial" w:cs="Arial"/>
          <w:b/>
          <w:lang w:val="en-GB"/>
        </w:rPr>
      </w:pPr>
      <w:r w:rsidRPr="00DD2A7D">
        <w:rPr>
          <w:rFonts w:ascii="Arial" w:hAnsi="Arial" w:cs="Arial"/>
          <w:b/>
          <w:lang w:val="en-GB"/>
        </w:rPr>
        <w:t>Children’s Services</w:t>
      </w:r>
      <w:bookmarkStart w:id="3" w:name="OLE_LINK1"/>
      <w:bookmarkStart w:id="4" w:name="OLE_LINK2"/>
    </w:p>
    <w:p w:rsidR="007820AB" w:rsidRPr="00DD2A7D" w:rsidRDefault="007820AB" w:rsidP="00DD2A7D">
      <w:pPr>
        <w:spacing w:after="26" w:line="360" w:lineRule="auto"/>
        <w:rPr>
          <w:rFonts w:ascii="Arial" w:hAnsi="Arial" w:cs="Arial"/>
          <w:b/>
          <w:color w:val="auto"/>
        </w:rPr>
      </w:pPr>
      <w:r w:rsidRPr="00DD2A7D">
        <w:rPr>
          <w:rFonts w:ascii="Arial" w:hAnsi="Arial" w:cs="Arial"/>
        </w:rPr>
        <w:t>Council operates four Education and Care facilities across the Shire. The operation of these centres is based on respect for the child as an active citizen of our community and the provision of education and care in a safe, healthy and stimulating teaching environment.</w:t>
      </w:r>
    </w:p>
    <w:p w:rsidR="007820AB" w:rsidRPr="0073511D" w:rsidRDefault="007820AB" w:rsidP="0073511D">
      <w:pPr>
        <w:pStyle w:val="NormalWeb"/>
        <w:spacing w:line="360" w:lineRule="auto"/>
        <w:rPr>
          <w:rFonts w:ascii="Arial" w:hAnsi="Arial" w:cs="Arial"/>
          <w:sz w:val="20"/>
          <w:szCs w:val="20"/>
        </w:rPr>
      </w:pPr>
      <w:r>
        <w:rPr>
          <w:rFonts w:ascii="Arial" w:hAnsi="Arial" w:cs="Arial"/>
          <w:sz w:val="20"/>
          <w:szCs w:val="20"/>
        </w:rPr>
        <w:t>Somerville Park</w:t>
      </w:r>
      <w:r w:rsidRPr="00221987">
        <w:rPr>
          <w:rFonts w:ascii="Arial" w:hAnsi="Arial" w:cs="Arial"/>
          <w:sz w:val="20"/>
          <w:szCs w:val="20"/>
        </w:rPr>
        <w:t xml:space="preserve"> Early Childhood Education Centre (long day care and sessional care)</w:t>
      </w:r>
      <w:r>
        <w:rPr>
          <w:rFonts w:ascii="Arial" w:hAnsi="Arial" w:cs="Arial"/>
          <w:sz w:val="20"/>
          <w:szCs w:val="20"/>
        </w:rPr>
        <w:t xml:space="preserve"> </w:t>
      </w:r>
      <w:r w:rsidRPr="00D27B4B">
        <w:rPr>
          <w:rFonts w:ascii="Arial" w:hAnsi="Arial" w:cs="Arial"/>
          <w:sz w:val="20"/>
          <w:szCs w:val="20"/>
        </w:rPr>
        <w:t>is a 46 place child care centre open from 7:30am to 6:00pm Monday to Friday for 51 weeks of the year.</w:t>
      </w:r>
      <w:r>
        <w:rPr>
          <w:rFonts w:ascii="Arial" w:hAnsi="Arial" w:cs="Arial"/>
          <w:sz w:val="20"/>
          <w:szCs w:val="20"/>
        </w:rPr>
        <w:t xml:space="preserve"> </w:t>
      </w:r>
      <w:r w:rsidRPr="00D27B4B">
        <w:rPr>
          <w:rFonts w:ascii="Arial" w:hAnsi="Arial" w:cs="Arial"/>
          <w:color w:val="000000"/>
          <w:kern w:val="28"/>
          <w:sz w:val="20"/>
          <w:szCs w:val="20"/>
        </w:rPr>
        <w:t>The multi-purpose children's facility accommodates the following services:</w:t>
      </w:r>
    </w:p>
    <w:p w:rsidR="007820AB" w:rsidRDefault="007820AB" w:rsidP="00D27B4B">
      <w:pPr>
        <w:pStyle w:val="NormalWeb"/>
        <w:rPr>
          <w:rFonts w:ascii="Arial" w:hAnsi="Arial" w:cs="Arial"/>
          <w:color w:val="000000"/>
          <w:kern w:val="28"/>
          <w:sz w:val="20"/>
          <w:szCs w:val="20"/>
        </w:rPr>
      </w:pPr>
      <w:r>
        <w:rPr>
          <w:rStyle w:val="Strong"/>
          <w:rFonts w:ascii="Arial" w:hAnsi="Arial" w:cs="Arial"/>
          <w:b w:val="0"/>
          <w:bCs w:val="0"/>
          <w:color w:val="000000"/>
          <w:kern w:val="28"/>
          <w:sz w:val="20"/>
          <w:szCs w:val="20"/>
        </w:rPr>
        <w:t xml:space="preserve">- </w:t>
      </w:r>
      <w:r w:rsidRPr="00D27B4B">
        <w:rPr>
          <w:rStyle w:val="Strong"/>
          <w:rFonts w:ascii="Arial" w:hAnsi="Arial" w:cs="Arial"/>
          <w:b w:val="0"/>
          <w:bCs w:val="0"/>
          <w:color w:val="000000"/>
          <w:kern w:val="28"/>
          <w:sz w:val="20"/>
          <w:szCs w:val="20"/>
        </w:rPr>
        <w:t>An early intervention program for children with special needs</w:t>
      </w:r>
      <w:r w:rsidRPr="00D27B4B">
        <w:rPr>
          <w:rFonts w:ascii="Arial" w:hAnsi="Arial" w:cs="Arial"/>
          <w:color w:val="000000"/>
          <w:kern w:val="28"/>
          <w:sz w:val="20"/>
          <w:szCs w:val="20"/>
        </w:rPr>
        <w:t xml:space="preserve"> - the program is operated 5 days per week by </w:t>
      </w:r>
      <w:proofErr w:type="spellStart"/>
      <w:r w:rsidRPr="00D27B4B">
        <w:rPr>
          <w:rFonts w:ascii="Arial" w:hAnsi="Arial" w:cs="Arial"/>
          <w:color w:val="000000"/>
          <w:kern w:val="28"/>
          <w:sz w:val="20"/>
          <w:szCs w:val="20"/>
        </w:rPr>
        <w:t>Lifestart</w:t>
      </w:r>
      <w:proofErr w:type="spellEnd"/>
      <w:r w:rsidRPr="00D27B4B">
        <w:rPr>
          <w:rFonts w:ascii="Arial" w:hAnsi="Arial" w:cs="Arial"/>
          <w:color w:val="000000"/>
          <w:kern w:val="28"/>
          <w:sz w:val="20"/>
          <w:szCs w:val="20"/>
        </w:rPr>
        <w:t xml:space="preserve"> (</w:t>
      </w:r>
      <w:hyperlink r:id="rId10" w:history="1">
        <w:r w:rsidRPr="00D27B4B">
          <w:rPr>
            <w:rStyle w:val="Hyperlink"/>
            <w:rFonts w:ascii="Arial" w:hAnsi="Arial" w:cs="Arial"/>
            <w:color w:val="000000"/>
            <w:kern w:val="28"/>
            <w:sz w:val="20"/>
            <w:szCs w:val="20"/>
            <w:u w:val="none"/>
          </w:rPr>
          <w:t>www.lifestart.org.au</w:t>
        </w:r>
      </w:hyperlink>
      <w:r w:rsidRPr="00D27B4B">
        <w:rPr>
          <w:rFonts w:ascii="Arial" w:hAnsi="Arial" w:cs="Arial"/>
          <w:color w:val="000000"/>
          <w:kern w:val="28"/>
          <w:sz w:val="20"/>
          <w:szCs w:val="20"/>
        </w:rPr>
        <w:t>), a not-for-profit community based organisation.</w:t>
      </w:r>
    </w:p>
    <w:p w:rsidR="007820AB" w:rsidRPr="00D27B4B" w:rsidRDefault="007820AB" w:rsidP="00D27B4B">
      <w:pPr>
        <w:pStyle w:val="NormalWeb"/>
        <w:rPr>
          <w:rFonts w:ascii="Arial" w:hAnsi="Arial" w:cs="Arial"/>
          <w:color w:val="000000"/>
          <w:kern w:val="28"/>
          <w:sz w:val="20"/>
          <w:szCs w:val="20"/>
        </w:rPr>
      </w:pPr>
      <w:r>
        <w:rPr>
          <w:rFonts w:ascii="Arial" w:hAnsi="Arial" w:cs="Arial"/>
          <w:color w:val="000000"/>
          <w:kern w:val="28"/>
          <w:sz w:val="20"/>
          <w:szCs w:val="20"/>
        </w:rPr>
        <w:t xml:space="preserve">- </w:t>
      </w:r>
      <w:r w:rsidRPr="00D27B4B">
        <w:rPr>
          <w:rStyle w:val="Strong"/>
          <w:rFonts w:ascii="Arial" w:hAnsi="Arial" w:cs="Arial"/>
          <w:b w:val="0"/>
          <w:bCs w:val="0"/>
          <w:color w:val="000000"/>
          <w:kern w:val="28"/>
          <w:sz w:val="20"/>
          <w:szCs w:val="20"/>
        </w:rPr>
        <w:t>Two consulting rooms for early childhood professionals</w:t>
      </w:r>
      <w:r w:rsidRPr="00D27B4B">
        <w:rPr>
          <w:rFonts w:ascii="Arial" w:hAnsi="Arial" w:cs="Arial"/>
          <w:color w:val="000000"/>
          <w:kern w:val="28"/>
          <w:sz w:val="20"/>
          <w:szCs w:val="20"/>
        </w:rPr>
        <w:t xml:space="preserve"> - provides facilities for early childhood consultative se</w:t>
      </w:r>
      <w:r>
        <w:rPr>
          <w:rFonts w:ascii="Arial" w:hAnsi="Arial" w:cs="Arial"/>
          <w:color w:val="000000"/>
          <w:kern w:val="28"/>
          <w:sz w:val="20"/>
          <w:szCs w:val="20"/>
        </w:rPr>
        <w:t xml:space="preserve">rvices. These services assist </w:t>
      </w:r>
      <w:r w:rsidRPr="00D27B4B">
        <w:rPr>
          <w:rFonts w:ascii="Arial" w:hAnsi="Arial" w:cs="Arial"/>
          <w:color w:val="000000"/>
          <w:kern w:val="28"/>
          <w:sz w:val="20"/>
          <w:szCs w:val="20"/>
        </w:rPr>
        <w:t xml:space="preserve"> families of children 0-5 years by supporting their individual needs and providing a facility for social interactions to enhance the community's social wellbeing.</w:t>
      </w:r>
    </w:p>
    <w:p w:rsidR="007820AB" w:rsidRPr="00D27B4B" w:rsidRDefault="007820AB" w:rsidP="00D27B4B">
      <w:pPr>
        <w:pStyle w:val="NormalWeb"/>
        <w:rPr>
          <w:rFonts w:ascii="Arial" w:hAnsi="Arial" w:cs="Arial"/>
          <w:color w:val="000000"/>
          <w:kern w:val="28"/>
          <w:sz w:val="20"/>
          <w:szCs w:val="20"/>
        </w:rPr>
      </w:pPr>
      <w:r>
        <w:rPr>
          <w:rStyle w:val="Strong"/>
          <w:rFonts w:ascii="Arial" w:hAnsi="Arial" w:cs="Arial"/>
          <w:b w:val="0"/>
          <w:bCs w:val="0"/>
          <w:color w:val="000000"/>
          <w:kern w:val="28"/>
          <w:sz w:val="20"/>
          <w:szCs w:val="20"/>
        </w:rPr>
        <w:t xml:space="preserve">- </w:t>
      </w:r>
      <w:r w:rsidRPr="00D27B4B">
        <w:rPr>
          <w:rStyle w:val="Strong"/>
          <w:rFonts w:ascii="Arial" w:hAnsi="Arial" w:cs="Arial"/>
          <w:b w:val="0"/>
          <w:bCs w:val="0"/>
          <w:color w:val="000000"/>
          <w:kern w:val="28"/>
          <w:sz w:val="20"/>
          <w:szCs w:val="20"/>
        </w:rPr>
        <w:t>Chatter Check Speech Pathology services</w:t>
      </w:r>
      <w:r w:rsidRPr="00D27B4B">
        <w:rPr>
          <w:rFonts w:ascii="Arial" w:hAnsi="Arial" w:cs="Arial"/>
          <w:color w:val="000000"/>
          <w:kern w:val="28"/>
          <w:sz w:val="20"/>
          <w:szCs w:val="20"/>
        </w:rPr>
        <w:t xml:space="preserve"> - speech and language assessment and intervention </w:t>
      </w:r>
    </w:p>
    <w:p w:rsidR="007820AB" w:rsidRDefault="007820AB" w:rsidP="002E70B0">
      <w:pPr>
        <w:spacing w:after="26" w:line="360" w:lineRule="auto"/>
        <w:rPr>
          <w:rFonts w:ascii="Arial" w:hAnsi="Arial" w:cs="Arial"/>
          <w:color w:val="auto"/>
          <w:lang w:val="en-GB"/>
        </w:rPr>
      </w:pPr>
      <w:r w:rsidRPr="00DA7BB2">
        <w:rPr>
          <w:rFonts w:ascii="Arial" w:hAnsi="Arial" w:cs="Arial"/>
          <w:color w:val="auto"/>
          <w:lang w:val="en-GB"/>
        </w:rPr>
        <w:lastRenderedPageBreak/>
        <w:t xml:space="preserve">All of Council’s childcare centres have ramps or level access. </w:t>
      </w:r>
    </w:p>
    <w:p w:rsidR="007820AB" w:rsidRDefault="007820AB" w:rsidP="002E70B0">
      <w:pPr>
        <w:spacing w:after="26" w:line="360" w:lineRule="auto"/>
        <w:rPr>
          <w:rFonts w:ascii="Arial" w:hAnsi="Arial" w:cs="Arial"/>
          <w:color w:val="auto"/>
          <w:lang w:val="en-GB"/>
        </w:rPr>
      </w:pPr>
    </w:p>
    <w:p w:rsidR="007820AB" w:rsidRDefault="007820AB" w:rsidP="009B71D2">
      <w:pPr>
        <w:spacing w:after="26" w:line="360" w:lineRule="auto"/>
        <w:jc w:val="center"/>
        <w:rPr>
          <w:rFonts w:ascii="Arial" w:hAnsi="Arial" w:cs="Arial"/>
          <w:b/>
          <w:color w:val="auto"/>
          <w:lang w:val="en-GB"/>
        </w:rPr>
      </w:pPr>
      <w:r>
        <w:rPr>
          <w:rFonts w:ascii="Arial" w:hAnsi="Arial" w:cs="Arial"/>
          <w:b/>
          <w:color w:val="auto"/>
          <w:lang w:val="en-GB"/>
        </w:rPr>
        <w:t>Recreation</w:t>
      </w:r>
    </w:p>
    <w:p w:rsidR="007820AB" w:rsidRDefault="007820AB" w:rsidP="009B71D2">
      <w:pPr>
        <w:spacing w:after="26" w:line="360" w:lineRule="auto"/>
        <w:rPr>
          <w:rFonts w:ascii="Arial" w:hAnsi="Arial" w:cs="Arial"/>
          <w:color w:val="auto"/>
          <w:kern w:val="0"/>
        </w:rPr>
      </w:pPr>
      <w:r w:rsidRPr="00DA7BB2">
        <w:rPr>
          <w:rFonts w:ascii="Arial" w:hAnsi="Arial" w:cs="Arial"/>
          <w:color w:val="auto"/>
          <w:kern w:val="0"/>
        </w:rPr>
        <w:t>To include people with a disability in Council’s Aquatic and Sporting Facilities and the planning of aquatic and sporting opportunities.</w:t>
      </w:r>
    </w:p>
    <w:p w:rsidR="007820AB" w:rsidRDefault="007820AB" w:rsidP="009B71D2">
      <w:pPr>
        <w:spacing w:after="26" w:line="360" w:lineRule="auto"/>
        <w:rPr>
          <w:rFonts w:ascii="Arial" w:hAnsi="Arial" w:cs="Arial"/>
          <w:color w:val="auto"/>
        </w:rPr>
      </w:pPr>
      <w:r w:rsidRPr="00DA7BB2">
        <w:rPr>
          <w:rFonts w:ascii="Arial" w:hAnsi="Arial" w:cs="Arial"/>
          <w:color w:val="auto"/>
        </w:rPr>
        <w:t xml:space="preserve">To actively include people with a disability within the Hornsby </w:t>
      </w:r>
      <w:proofErr w:type="spellStart"/>
      <w:r w:rsidRPr="00DA7BB2">
        <w:rPr>
          <w:rFonts w:ascii="Arial" w:hAnsi="Arial" w:cs="Arial"/>
          <w:color w:val="auto"/>
        </w:rPr>
        <w:t>Bushcare</w:t>
      </w:r>
      <w:proofErr w:type="spellEnd"/>
      <w:r w:rsidRPr="00DA7BB2">
        <w:rPr>
          <w:rFonts w:ascii="Arial" w:hAnsi="Arial" w:cs="Arial"/>
          <w:color w:val="auto"/>
        </w:rPr>
        <w:t xml:space="preserve"> Program</w:t>
      </w:r>
    </w:p>
    <w:p w:rsidR="007820AB" w:rsidRDefault="007820AB" w:rsidP="009B71D2">
      <w:pPr>
        <w:spacing w:after="26" w:line="360" w:lineRule="auto"/>
        <w:rPr>
          <w:rFonts w:ascii="Arial" w:hAnsi="Arial" w:cs="Arial"/>
          <w:color w:val="auto"/>
        </w:rPr>
      </w:pPr>
      <w:r w:rsidRPr="00DA7BB2">
        <w:rPr>
          <w:rFonts w:ascii="Arial" w:hAnsi="Arial" w:cs="Arial"/>
          <w:color w:val="auto"/>
        </w:rPr>
        <w:t>To ensure that the needs of residents with disabilities are taken into account in any initiatives that Council undertakes in regard to open spaces</w:t>
      </w:r>
    </w:p>
    <w:p w:rsidR="007820AB" w:rsidRDefault="007820AB" w:rsidP="009B71D2">
      <w:pPr>
        <w:spacing w:before="60" w:after="26" w:line="360" w:lineRule="auto"/>
        <w:rPr>
          <w:rFonts w:ascii="Arial" w:hAnsi="Arial" w:cs="Arial"/>
          <w:color w:val="auto"/>
        </w:rPr>
      </w:pPr>
      <w:r w:rsidRPr="00DA7BB2">
        <w:rPr>
          <w:rFonts w:ascii="Arial" w:hAnsi="Arial" w:cs="Arial"/>
          <w:color w:val="auto"/>
        </w:rPr>
        <w:t>To incorporate the needs of children and adults with disabilities in the planning and design of playgrounds and surrounding areas</w:t>
      </w:r>
    </w:p>
    <w:p w:rsidR="007820AB" w:rsidRPr="00DA7BB2" w:rsidRDefault="007820AB" w:rsidP="009B71D2">
      <w:pPr>
        <w:spacing w:before="60" w:after="26" w:line="360" w:lineRule="auto"/>
        <w:rPr>
          <w:rFonts w:ascii="Arial" w:hAnsi="Arial" w:cs="Arial"/>
          <w:color w:val="auto"/>
          <w:lang w:val="en-GB"/>
        </w:rPr>
      </w:pPr>
      <w:r w:rsidRPr="00DA7BB2">
        <w:rPr>
          <w:rFonts w:ascii="Arial" w:hAnsi="Arial" w:cs="Arial"/>
          <w:color w:val="auto"/>
          <w:kern w:val="0"/>
        </w:rPr>
        <w:t>To include people with a disability in Council’s Aquatic and Sporting Facilities and the planning of aquatic and sporting opportunities.</w:t>
      </w:r>
    </w:p>
    <w:p w:rsidR="007820AB" w:rsidRPr="00DA7BB2" w:rsidRDefault="007820AB" w:rsidP="009B71D2">
      <w:pPr>
        <w:spacing w:after="26" w:line="360" w:lineRule="auto"/>
        <w:rPr>
          <w:rFonts w:ascii="Arial" w:hAnsi="Arial" w:cs="Arial"/>
          <w:color w:val="auto"/>
        </w:rPr>
      </w:pPr>
      <w:r w:rsidRPr="00DA7BB2">
        <w:rPr>
          <w:rFonts w:ascii="Arial" w:hAnsi="Arial" w:cs="Arial"/>
          <w:color w:val="auto"/>
        </w:rPr>
        <w:br/>
      </w:r>
    </w:p>
    <w:bookmarkEnd w:id="3"/>
    <w:bookmarkEnd w:id="4"/>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Information and Library Services</w:t>
      </w:r>
    </w:p>
    <w:p w:rsidR="007820AB" w:rsidRPr="00DA7BB2" w:rsidRDefault="007820AB" w:rsidP="002E70B0">
      <w:pPr>
        <w:spacing w:after="26" w:line="360" w:lineRule="auto"/>
        <w:rPr>
          <w:rFonts w:ascii="Arial" w:hAnsi="Arial" w:cs="Arial"/>
        </w:rPr>
      </w:pPr>
      <w:r w:rsidRPr="00DA7BB2">
        <w:rPr>
          <w:rFonts w:ascii="Arial" w:hAnsi="Arial" w:cs="Arial"/>
        </w:rPr>
        <w:t xml:space="preserve">Hornsby Central Library is host to the Adaptive Technology Access Centre (ATAC).  The ATAC consists of equipment and software designed to improve access to the Library's print and online resources for people with a disability. Hornsby Central Library has </w:t>
      </w:r>
      <w:proofErr w:type="spellStart"/>
      <w:r w:rsidRPr="00DA7BB2">
        <w:rPr>
          <w:rFonts w:ascii="Arial" w:hAnsi="Arial" w:cs="Arial"/>
        </w:rPr>
        <w:t>ZoomText</w:t>
      </w:r>
      <w:proofErr w:type="spellEnd"/>
      <w:r w:rsidRPr="00DA7BB2">
        <w:rPr>
          <w:rFonts w:ascii="Arial" w:hAnsi="Arial" w:cs="Arial"/>
        </w:rPr>
        <w:t xml:space="preserve">, JAWS and </w:t>
      </w:r>
      <w:proofErr w:type="spellStart"/>
      <w:r w:rsidRPr="00DA7BB2">
        <w:rPr>
          <w:rFonts w:ascii="Arial" w:hAnsi="Arial" w:cs="Arial"/>
        </w:rPr>
        <w:t>OpenBook</w:t>
      </w:r>
      <w:proofErr w:type="spellEnd"/>
      <w:r w:rsidRPr="00DA7BB2">
        <w:rPr>
          <w:rFonts w:ascii="Arial" w:hAnsi="Arial" w:cs="Arial"/>
        </w:rPr>
        <w:t xml:space="preserve"> image magnification and/or screen reading software installed on a dedicated computer.  A Closed Circuit TV screen provides magnification and the ability to change the reading mode to white text on a black background.  </w:t>
      </w:r>
      <w:proofErr w:type="spellStart"/>
      <w:r w:rsidRPr="00DA7BB2">
        <w:rPr>
          <w:rFonts w:ascii="Arial" w:hAnsi="Arial" w:cs="Arial"/>
        </w:rPr>
        <w:t>Luxo</w:t>
      </w:r>
      <w:proofErr w:type="spellEnd"/>
      <w:r w:rsidRPr="00DA7BB2">
        <w:rPr>
          <w:rFonts w:ascii="Arial" w:hAnsi="Arial" w:cs="Arial"/>
        </w:rPr>
        <w:t xml:space="preserve"> Magnification Lamps are available at Hornsby, Pennant Hills and Epping libraries. </w:t>
      </w:r>
    </w:p>
    <w:p w:rsidR="007820AB" w:rsidRPr="00DA7BB2" w:rsidRDefault="007820AB" w:rsidP="002E70B0">
      <w:pPr>
        <w:spacing w:after="26" w:line="360" w:lineRule="auto"/>
        <w:rPr>
          <w:rFonts w:ascii="Arial" w:hAnsi="Arial" w:cs="Arial"/>
          <w:lang w:val="en-GB"/>
        </w:rPr>
      </w:pPr>
    </w:p>
    <w:p w:rsidR="007820AB" w:rsidRPr="00DA7BB2" w:rsidRDefault="007820AB" w:rsidP="002E70B0">
      <w:pPr>
        <w:spacing w:after="26" w:line="360" w:lineRule="auto"/>
        <w:rPr>
          <w:rFonts w:ascii="Arial" w:hAnsi="Arial" w:cs="Arial"/>
          <w:lang w:val="en-GB"/>
        </w:rPr>
      </w:pPr>
      <w:r w:rsidRPr="00DA7BB2">
        <w:rPr>
          <w:rFonts w:ascii="Arial" w:hAnsi="Arial" w:cs="Arial"/>
          <w:lang w:val="en-GB"/>
        </w:rPr>
        <w:t xml:space="preserve">Council’s Library Service maintains collections of audio visual items and large print books at all branches.  A Home Library Service is available for residents who are unable to visit the library due to disability, illness, or frailty.  It is also available for their </w:t>
      </w:r>
      <w:proofErr w:type="spellStart"/>
      <w:r w:rsidRPr="00DA7BB2">
        <w:rPr>
          <w:rFonts w:ascii="Arial" w:hAnsi="Arial" w:cs="Arial"/>
          <w:lang w:val="en-GB"/>
        </w:rPr>
        <w:t>carers</w:t>
      </w:r>
      <w:proofErr w:type="spellEnd"/>
      <w:r w:rsidRPr="00DA7BB2">
        <w:rPr>
          <w:rFonts w:ascii="Arial" w:hAnsi="Arial" w:cs="Arial"/>
          <w:lang w:val="en-GB"/>
        </w:rPr>
        <w:t xml:space="preserve"> and for those who are able to visit the library and choose material but who are unable to carry it home. </w:t>
      </w:r>
    </w:p>
    <w:p w:rsidR="007820AB" w:rsidRPr="00DA7BB2" w:rsidRDefault="007820AB" w:rsidP="002E70B0">
      <w:pPr>
        <w:spacing w:after="26" w:line="360" w:lineRule="auto"/>
        <w:rPr>
          <w:rFonts w:ascii="Arial" w:hAnsi="Arial" w:cs="Arial"/>
          <w:lang w:val="en-GB"/>
        </w:rPr>
      </w:pPr>
    </w:p>
    <w:p w:rsidR="007820AB" w:rsidRPr="00DA7BB2" w:rsidRDefault="007820AB" w:rsidP="002E70B0">
      <w:pPr>
        <w:spacing w:after="26" w:line="360" w:lineRule="auto"/>
        <w:rPr>
          <w:rFonts w:ascii="Arial" w:hAnsi="Arial" w:cs="Arial"/>
        </w:rPr>
      </w:pPr>
      <w:r w:rsidRPr="00DA7BB2">
        <w:rPr>
          <w:rFonts w:ascii="Arial" w:hAnsi="Arial" w:cs="Arial"/>
        </w:rPr>
        <w:t xml:space="preserve">Library staff are available to assist customers utilise the collection and facilities.  This includes demonstrations of adaptive technology equipment. All of Council’s Library branches have wheelchair access. </w:t>
      </w:r>
    </w:p>
    <w:p w:rsidR="007820AB" w:rsidRPr="00DA7BB2" w:rsidRDefault="007820AB" w:rsidP="002E70B0">
      <w:pPr>
        <w:spacing w:after="26" w:line="360" w:lineRule="auto"/>
        <w:rPr>
          <w:rFonts w:ascii="Arial" w:hAnsi="Arial" w:cs="Arial"/>
        </w:rPr>
      </w:pPr>
    </w:p>
    <w:p w:rsidR="007820AB" w:rsidRPr="00402AFD" w:rsidRDefault="007820AB" w:rsidP="002E70B0">
      <w:pPr>
        <w:spacing w:after="26" w:line="360" w:lineRule="auto"/>
        <w:jc w:val="center"/>
        <w:rPr>
          <w:rFonts w:ascii="Arial" w:hAnsi="Arial" w:cs="Arial"/>
          <w:b/>
          <w:color w:val="auto"/>
          <w:lang w:val="en-GB"/>
        </w:rPr>
      </w:pPr>
      <w:r w:rsidRPr="00402AFD">
        <w:rPr>
          <w:rFonts w:ascii="Arial" w:hAnsi="Arial" w:cs="Arial"/>
          <w:b/>
          <w:color w:val="auto"/>
          <w:lang w:val="en-GB"/>
        </w:rPr>
        <w:t>Community Facilities</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Council owns </w:t>
      </w:r>
      <w:r>
        <w:rPr>
          <w:rFonts w:ascii="Arial" w:hAnsi="Arial" w:cs="Arial"/>
          <w:color w:val="auto"/>
          <w:lang w:val="en-GB"/>
        </w:rPr>
        <w:t>30</w:t>
      </w:r>
      <w:r w:rsidRPr="00DA7BB2">
        <w:rPr>
          <w:rFonts w:ascii="Arial" w:hAnsi="Arial" w:cs="Arial"/>
          <w:color w:val="auto"/>
          <w:lang w:val="en-GB"/>
        </w:rPr>
        <w:t xml:space="preserve"> Community Centres and Halls, many of which have accessible entrances and toilets. </w:t>
      </w:r>
      <w:r>
        <w:rPr>
          <w:rFonts w:ascii="Arial" w:hAnsi="Arial" w:cs="Arial"/>
          <w:color w:val="auto"/>
          <w:lang w:val="en-GB"/>
        </w:rPr>
        <w:t xml:space="preserve"> </w:t>
      </w:r>
      <w:r w:rsidRPr="00DA7BB2">
        <w:rPr>
          <w:rFonts w:ascii="Arial" w:hAnsi="Arial" w:cs="Arial"/>
          <w:color w:val="auto"/>
          <w:lang w:val="en-GB"/>
        </w:rPr>
        <w:t xml:space="preserve">Details of Council’s Community Centres and Halls can be found on Council’s website where their accessibility is identified for each Centre. Council’s Community Services staff </w:t>
      </w:r>
      <w:r>
        <w:rPr>
          <w:rFonts w:ascii="Arial" w:hAnsi="Arial" w:cs="Arial"/>
          <w:color w:val="auto"/>
          <w:lang w:val="en-GB"/>
        </w:rPr>
        <w:t>are</w:t>
      </w:r>
      <w:r w:rsidRPr="00DA7BB2">
        <w:rPr>
          <w:rFonts w:ascii="Arial" w:hAnsi="Arial" w:cs="Arial"/>
          <w:color w:val="auto"/>
          <w:lang w:val="en-GB"/>
        </w:rPr>
        <w:t xml:space="preserve"> </w:t>
      </w:r>
      <w:r>
        <w:rPr>
          <w:rFonts w:ascii="Arial" w:hAnsi="Arial" w:cs="Arial"/>
          <w:color w:val="auto"/>
          <w:lang w:val="en-GB"/>
        </w:rPr>
        <w:t xml:space="preserve">also </w:t>
      </w:r>
      <w:r w:rsidRPr="00DA7BB2">
        <w:rPr>
          <w:rFonts w:ascii="Arial" w:hAnsi="Arial" w:cs="Arial"/>
          <w:color w:val="auto"/>
          <w:lang w:val="en-GB"/>
        </w:rPr>
        <w:t>able to assist in</w:t>
      </w:r>
      <w:r>
        <w:rPr>
          <w:rFonts w:ascii="Arial" w:hAnsi="Arial" w:cs="Arial"/>
          <w:color w:val="auto"/>
          <w:lang w:val="en-GB"/>
        </w:rPr>
        <w:t xml:space="preserve"> identifying accessible Centres and answer questions. </w:t>
      </w:r>
    </w:p>
    <w:p w:rsidR="007820AB" w:rsidRDefault="007820AB" w:rsidP="002E70B0">
      <w:pPr>
        <w:spacing w:after="26" w:line="360" w:lineRule="auto"/>
        <w:rPr>
          <w:rFonts w:ascii="Arial" w:hAnsi="Arial" w:cs="Arial"/>
          <w:color w:val="auto"/>
          <w:lang w:val="en-GB"/>
        </w:rPr>
      </w:pPr>
      <w:r w:rsidRPr="00DA7BB2">
        <w:rPr>
          <w:rFonts w:ascii="Arial" w:hAnsi="Arial" w:cs="Arial"/>
          <w:color w:val="auto"/>
          <w:lang w:val="en-GB"/>
        </w:rPr>
        <w:t>Council has a number of playgrounds that have accessible playground facilities, such as at Willow Park</w:t>
      </w:r>
      <w:r>
        <w:rPr>
          <w:rFonts w:ascii="Arial" w:hAnsi="Arial" w:cs="Arial"/>
          <w:color w:val="auto"/>
          <w:lang w:val="en-GB"/>
        </w:rPr>
        <w:t>, Hornsby.  A number of parks and r</w:t>
      </w:r>
      <w:r w:rsidRPr="00DA7BB2">
        <w:rPr>
          <w:rFonts w:ascii="Arial" w:hAnsi="Arial" w:cs="Arial"/>
          <w:color w:val="auto"/>
          <w:lang w:val="en-GB"/>
        </w:rPr>
        <w:t xml:space="preserve">eserves are also wheelchair accessible and </w:t>
      </w:r>
      <w:r w:rsidRPr="00DA7BB2">
        <w:rPr>
          <w:rFonts w:ascii="Arial" w:hAnsi="Arial" w:cs="Arial"/>
          <w:color w:val="auto"/>
          <w:lang w:val="en-GB"/>
        </w:rPr>
        <w:lastRenderedPageBreak/>
        <w:t xml:space="preserve">have accessible toilets. </w:t>
      </w:r>
      <w:proofErr w:type="spellStart"/>
      <w:r w:rsidRPr="00DA7BB2">
        <w:rPr>
          <w:rFonts w:ascii="Arial" w:hAnsi="Arial" w:cs="Arial"/>
          <w:color w:val="auto"/>
          <w:lang w:val="en-GB"/>
        </w:rPr>
        <w:t>Lisgar</w:t>
      </w:r>
      <w:proofErr w:type="spellEnd"/>
      <w:r w:rsidRPr="00DA7BB2">
        <w:rPr>
          <w:rFonts w:ascii="Arial" w:hAnsi="Arial" w:cs="Arial"/>
          <w:color w:val="auto"/>
          <w:lang w:val="en-GB"/>
        </w:rPr>
        <w:t xml:space="preserve"> Gardens in Hornsby has a wheelchair inclinator installed to allow people with a disability to access the gardens, and an accessible toilet</w:t>
      </w:r>
      <w:r>
        <w:rPr>
          <w:rFonts w:ascii="Arial" w:hAnsi="Arial" w:cs="Arial"/>
          <w:color w:val="auto"/>
          <w:lang w:val="en-GB"/>
        </w:rPr>
        <w:t xml:space="preserve">.  Under “Access and Inclusion” on Council’s website a list of public toilets is provided which identifies wheelchair accessible public toilets.  </w:t>
      </w:r>
    </w:p>
    <w:p w:rsidR="007820AB"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r>
        <w:rPr>
          <w:rFonts w:ascii="Arial" w:hAnsi="Arial" w:cs="Arial"/>
          <w:color w:val="auto"/>
          <w:lang w:val="en-GB"/>
        </w:rPr>
        <w:t>Council also has</w:t>
      </w:r>
      <w:r w:rsidRPr="00DA7BB2">
        <w:rPr>
          <w:rFonts w:ascii="Arial" w:hAnsi="Arial" w:cs="Arial"/>
          <w:color w:val="auto"/>
          <w:lang w:val="en-GB"/>
        </w:rPr>
        <w:t xml:space="preserve"> </w:t>
      </w:r>
      <w:r>
        <w:rPr>
          <w:rFonts w:ascii="Arial" w:hAnsi="Arial" w:cs="Arial"/>
          <w:color w:val="auto"/>
          <w:lang w:val="en-GB"/>
        </w:rPr>
        <w:t xml:space="preserve">two </w:t>
      </w:r>
      <w:r w:rsidRPr="00DA7BB2">
        <w:rPr>
          <w:rFonts w:ascii="Arial" w:hAnsi="Arial" w:cs="Arial"/>
          <w:color w:val="auto"/>
          <w:lang w:val="en-GB"/>
        </w:rPr>
        <w:t xml:space="preserve">bush walks that are wheelchair </w:t>
      </w:r>
      <w:r>
        <w:rPr>
          <w:rFonts w:ascii="Arial" w:hAnsi="Arial" w:cs="Arial"/>
          <w:color w:val="auto"/>
          <w:lang w:val="en-GB"/>
        </w:rPr>
        <w:t xml:space="preserve">and pram </w:t>
      </w:r>
      <w:r w:rsidRPr="00DA7BB2">
        <w:rPr>
          <w:rFonts w:ascii="Arial" w:hAnsi="Arial" w:cs="Arial"/>
          <w:color w:val="auto"/>
          <w:lang w:val="en-GB"/>
        </w:rPr>
        <w:t>accessible.</w:t>
      </w:r>
      <w:r>
        <w:rPr>
          <w:rFonts w:ascii="Arial" w:hAnsi="Arial" w:cs="Arial"/>
          <w:color w:val="auto"/>
          <w:lang w:val="en-GB"/>
        </w:rPr>
        <w:t xml:space="preserve"> A bushwalks program is developed each season incorporating accessible tracks and programs. The </w:t>
      </w:r>
      <w:proofErr w:type="spellStart"/>
      <w:r>
        <w:rPr>
          <w:rFonts w:ascii="Arial" w:hAnsi="Arial" w:cs="Arial"/>
          <w:color w:val="auto"/>
          <w:lang w:val="en-GB"/>
        </w:rPr>
        <w:t>Mambara</w:t>
      </w:r>
      <w:proofErr w:type="spellEnd"/>
      <w:r>
        <w:rPr>
          <w:rFonts w:ascii="Arial" w:hAnsi="Arial" w:cs="Arial"/>
          <w:color w:val="auto"/>
          <w:lang w:val="en-GB"/>
        </w:rPr>
        <w:t xml:space="preserve"> Track also has a “five senses walk” which has been specifically designed for people with visual and or hearing impairment. </w:t>
      </w:r>
      <w:r w:rsidRPr="00DA7BB2">
        <w:rPr>
          <w:rFonts w:ascii="Arial" w:hAnsi="Arial" w:cs="Arial"/>
          <w:color w:val="auto"/>
          <w:lang w:val="en-GB"/>
        </w:rPr>
        <w:t xml:space="preserve">Details of these can be found on Council’s </w:t>
      </w:r>
      <w:r>
        <w:rPr>
          <w:rFonts w:ascii="Arial" w:hAnsi="Arial" w:cs="Arial"/>
          <w:color w:val="auto"/>
          <w:lang w:val="en-GB"/>
        </w:rPr>
        <w:t>website</w:t>
      </w:r>
      <w:r w:rsidRPr="00DA7BB2">
        <w:rPr>
          <w:rFonts w:ascii="Arial" w:hAnsi="Arial" w:cs="Arial"/>
          <w:color w:val="auto"/>
          <w:lang w:val="en-GB"/>
        </w:rPr>
        <w:t>.</w:t>
      </w:r>
      <w:r>
        <w:rPr>
          <w:rFonts w:ascii="Arial" w:hAnsi="Arial" w:cs="Arial"/>
          <w:color w:val="auto"/>
          <w:lang w:val="en-GB"/>
        </w:rPr>
        <w:t xml:space="preserve">  </w:t>
      </w:r>
    </w:p>
    <w:p w:rsidR="007820AB" w:rsidRPr="00DA7BB2"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jc w:val="center"/>
        <w:rPr>
          <w:rFonts w:ascii="Arial" w:hAnsi="Arial" w:cs="Arial"/>
          <w:b/>
          <w:color w:val="auto"/>
          <w:lang w:val="en-GB"/>
        </w:rPr>
      </w:pPr>
      <w:r w:rsidRPr="00DA7BB2">
        <w:rPr>
          <w:rFonts w:ascii="Arial" w:hAnsi="Arial" w:cs="Arial"/>
          <w:b/>
          <w:color w:val="auto"/>
          <w:lang w:val="en-GB"/>
        </w:rPr>
        <w:t xml:space="preserve">Community </w:t>
      </w:r>
      <w:r>
        <w:rPr>
          <w:rFonts w:ascii="Arial" w:hAnsi="Arial" w:cs="Arial"/>
          <w:b/>
          <w:color w:val="auto"/>
          <w:lang w:val="en-GB"/>
        </w:rPr>
        <w:t>Services</w:t>
      </w:r>
    </w:p>
    <w:p w:rsidR="007820AB" w:rsidRDefault="007820AB" w:rsidP="002E70B0">
      <w:pPr>
        <w:spacing w:after="26" w:line="360" w:lineRule="auto"/>
        <w:rPr>
          <w:rFonts w:ascii="Arial" w:hAnsi="Arial" w:cs="Arial"/>
          <w:color w:val="auto"/>
        </w:rPr>
      </w:pPr>
      <w:r>
        <w:rPr>
          <w:rFonts w:ascii="Arial" w:hAnsi="Arial" w:cs="Arial"/>
          <w:color w:val="auto"/>
        </w:rPr>
        <w:t>Community Services aims to</w:t>
      </w:r>
      <w:r w:rsidRPr="00DA7BB2">
        <w:rPr>
          <w:rFonts w:ascii="Arial" w:hAnsi="Arial" w:cs="Arial"/>
          <w:color w:val="auto"/>
        </w:rPr>
        <w:t xml:space="preserve"> include people with disabilities in opportunities provided for the community to access and participate in arts and cultural activities.</w:t>
      </w:r>
    </w:p>
    <w:p w:rsidR="007820AB"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Council’s Access &amp; Inclusion Community Development Officer is responsible for helping people with disabilities gain access to services, advocate for their rights, and raise community awareness of their needs and achievements. </w:t>
      </w:r>
    </w:p>
    <w:p w:rsidR="007820AB" w:rsidRPr="00DA7BB2" w:rsidRDefault="007820AB" w:rsidP="002E70B0">
      <w:pPr>
        <w:spacing w:after="26" w:line="360" w:lineRule="auto"/>
        <w:rPr>
          <w:rFonts w:ascii="Arial" w:hAnsi="Arial" w:cs="Arial"/>
          <w:color w:val="auto"/>
          <w:lang w:val="en-GB"/>
        </w:rPr>
      </w:pPr>
    </w:p>
    <w:p w:rsidR="007820AB"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Consultation on disability issues is effected through Hornsby Shire Council’s Access and Social Justice Consultative Group which comprises Council staff and local residents. Council’s Donations Program provides some financial assistance for community organisations, including groups and services for people with a disability. </w:t>
      </w:r>
    </w:p>
    <w:p w:rsidR="007820AB" w:rsidRDefault="007820AB" w:rsidP="002E70B0">
      <w:pPr>
        <w:spacing w:after="26" w:line="360" w:lineRule="auto"/>
        <w:rPr>
          <w:rFonts w:ascii="Arial" w:hAnsi="Arial" w:cs="Arial"/>
          <w:color w:val="auto"/>
          <w:lang w:val="en-GB"/>
        </w:rPr>
      </w:pPr>
    </w:p>
    <w:p w:rsidR="007820AB" w:rsidRPr="00DA7BB2" w:rsidRDefault="007820AB" w:rsidP="002E70B0">
      <w:pPr>
        <w:spacing w:after="26" w:line="360" w:lineRule="auto"/>
        <w:jc w:val="center"/>
        <w:rPr>
          <w:rFonts w:ascii="Arial" w:hAnsi="Arial" w:cs="Arial"/>
          <w:b/>
          <w:bCs/>
          <w:color w:val="auto"/>
          <w:lang w:val="en-GB"/>
        </w:rPr>
      </w:pPr>
      <w:bookmarkStart w:id="5" w:name="_GoBack"/>
      <w:bookmarkEnd w:id="5"/>
      <w:r w:rsidRPr="00DA7BB2">
        <w:rPr>
          <w:rFonts w:ascii="Arial" w:hAnsi="Arial" w:cs="Arial"/>
          <w:b/>
          <w:bCs/>
          <w:color w:val="auto"/>
          <w:lang w:val="en-GB"/>
        </w:rPr>
        <w:t>Public Works</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An annual program of facility upgrades including:</w:t>
      </w:r>
    </w:p>
    <w:p w:rsidR="007820AB" w:rsidRPr="00DA7BB2" w:rsidRDefault="007820AB" w:rsidP="002E70B0">
      <w:pPr>
        <w:numPr>
          <w:ilvl w:val="0"/>
          <w:numId w:val="45"/>
        </w:numPr>
        <w:spacing w:after="26" w:line="360" w:lineRule="auto"/>
        <w:rPr>
          <w:rFonts w:ascii="Arial" w:hAnsi="Arial" w:cs="Arial"/>
          <w:color w:val="auto"/>
          <w:lang w:val="en-GB"/>
        </w:rPr>
      </w:pPr>
      <w:r w:rsidRPr="00DA7BB2">
        <w:rPr>
          <w:rFonts w:ascii="Arial" w:hAnsi="Arial" w:cs="Arial"/>
          <w:color w:val="auto"/>
          <w:lang w:val="en-GB"/>
        </w:rPr>
        <w:t>Wheelchair accessible toilets to all Council owned facilities.</w:t>
      </w:r>
    </w:p>
    <w:p w:rsidR="007820AB" w:rsidRPr="00DA7BB2" w:rsidRDefault="007820AB" w:rsidP="002E70B0">
      <w:pPr>
        <w:numPr>
          <w:ilvl w:val="0"/>
          <w:numId w:val="45"/>
        </w:numPr>
        <w:spacing w:after="26" w:line="360" w:lineRule="auto"/>
        <w:rPr>
          <w:rFonts w:ascii="Arial" w:hAnsi="Arial" w:cs="Arial"/>
          <w:color w:val="auto"/>
          <w:lang w:val="en-GB"/>
        </w:rPr>
      </w:pPr>
      <w:r w:rsidRPr="00DA7BB2">
        <w:rPr>
          <w:rFonts w:ascii="Arial" w:hAnsi="Arial" w:cs="Arial"/>
          <w:color w:val="auto"/>
          <w:lang w:val="en-GB"/>
        </w:rPr>
        <w:t>Upgrading of existing kerb ramps and footpaths to comply with current standards, including the Building Code of Australia</w:t>
      </w:r>
    </w:p>
    <w:p w:rsidR="007820AB" w:rsidRDefault="007820AB" w:rsidP="00C124BD">
      <w:pPr>
        <w:numPr>
          <w:ilvl w:val="0"/>
          <w:numId w:val="45"/>
        </w:numPr>
        <w:spacing w:after="26" w:line="360" w:lineRule="auto"/>
        <w:rPr>
          <w:rFonts w:ascii="Arial" w:hAnsi="Arial" w:cs="Arial"/>
          <w:color w:val="auto"/>
          <w:lang w:val="en-GB"/>
        </w:rPr>
      </w:pPr>
      <w:r w:rsidRPr="00DA7BB2">
        <w:rPr>
          <w:rFonts w:ascii="Arial" w:hAnsi="Arial" w:cs="Arial"/>
          <w:color w:val="auto"/>
          <w:lang w:val="en-GB"/>
        </w:rPr>
        <w:t>Upgrading of public wharves</w:t>
      </w:r>
    </w:p>
    <w:p w:rsidR="007820AB" w:rsidRDefault="007820AB" w:rsidP="00C124BD">
      <w:pPr>
        <w:spacing w:after="26" w:line="360" w:lineRule="auto"/>
        <w:rPr>
          <w:rFonts w:ascii="Arial" w:hAnsi="Arial" w:cs="Arial"/>
          <w:color w:val="auto"/>
          <w:lang w:val="en-GB"/>
        </w:rPr>
      </w:pPr>
    </w:p>
    <w:p w:rsidR="007820AB" w:rsidRPr="00DA7BB2" w:rsidRDefault="007820AB" w:rsidP="00C124BD">
      <w:pPr>
        <w:spacing w:after="26" w:line="360" w:lineRule="auto"/>
        <w:rPr>
          <w:rFonts w:ascii="Arial" w:hAnsi="Arial" w:cs="Arial"/>
          <w:color w:val="auto"/>
          <w:lang w:val="en-GB"/>
        </w:rPr>
      </w:pPr>
      <w:r>
        <w:rPr>
          <w:rFonts w:ascii="Arial" w:hAnsi="Arial" w:cs="Arial"/>
          <w:color w:val="auto"/>
          <w:lang w:val="en-GB"/>
        </w:rPr>
        <w:t>Residents are also able to call Councils customer service line (9847 6666) and notify them of footpaths or curb cuts that are difficult to manoeuvre or dangerous.  Issues are attended to and rectified promptly where possible. The Community Development Officer is able to advocate on more complex issues.</w:t>
      </w:r>
    </w:p>
    <w:p w:rsidR="007820AB" w:rsidRPr="00DA7BB2" w:rsidRDefault="007820AB" w:rsidP="002E70B0">
      <w:pPr>
        <w:spacing w:after="26" w:line="360" w:lineRule="auto"/>
        <w:ind w:left="566" w:hanging="566"/>
        <w:jc w:val="both"/>
        <w:rPr>
          <w:rFonts w:ascii="Arial" w:hAnsi="Arial" w:cs="Arial"/>
          <w:color w:val="auto"/>
          <w:lang w:val="en-GB"/>
        </w:rPr>
      </w:pPr>
    </w:p>
    <w:p w:rsidR="007820AB" w:rsidRPr="00DA7BB2" w:rsidRDefault="007820AB" w:rsidP="002E70B0">
      <w:pPr>
        <w:spacing w:after="26" w:line="360" w:lineRule="auto"/>
        <w:ind w:left="566" w:hanging="566"/>
        <w:jc w:val="center"/>
        <w:rPr>
          <w:rFonts w:ascii="Arial" w:hAnsi="Arial" w:cs="Arial"/>
          <w:b/>
          <w:color w:val="auto"/>
          <w:lang w:val="en-GB"/>
        </w:rPr>
      </w:pPr>
      <w:r w:rsidRPr="00DA7BB2">
        <w:rPr>
          <w:rFonts w:ascii="Arial" w:hAnsi="Arial" w:cs="Arial"/>
          <w:b/>
          <w:color w:val="auto"/>
          <w:lang w:val="en-GB"/>
        </w:rPr>
        <w:t>Building and Development</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 Council will ensure that building applications meet the accessibility requirements set out in the Building Code of Australia. Access and Mobility </w:t>
      </w:r>
      <w:r>
        <w:rPr>
          <w:rFonts w:ascii="Arial" w:hAnsi="Arial" w:cs="Arial"/>
          <w:color w:val="auto"/>
          <w:lang w:val="en-GB"/>
        </w:rPr>
        <w:t xml:space="preserve">considerations are included in the </w:t>
      </w:r>
      <w:r>
        <w:rPr>
          <w:rFonts w:ascii="Arial" w:hAnsi="Arial" w:cs="Arial"/>
          <w:color w:val="auto"/>
          <w:lang w:val="en-GB"/>
        </w:rPr>
        <w:lastRenderedPageBreak/>
        <w:t xml:space="preserve">Development Control Plan for Hornsby Shire. For major works the Access and Social Justice group are consulted with and access consultants are used to develop building plans. </w:t>
      </w:r>
    </w:p>
    <w:p w:rsidR="007820AB" w:rsidRPr="00DA7BB2" w:rsidRDefault="007820AB" w:rsidP="002E70B0">
      <w:pPr>
        <w:spacing w:after="26" w:line="360" w:lineRule="auto"/>
        <w:jc w:val="center"/>
        <w:rPr>
          <w:rFonts w:ascii="Arial" w:hAnsi="Arial" w:cs="Arial"/>
          <w:b/>
          <w:bCs/>
          <w:color w:val="auto"/>
          <w:lang w:val="en-GB"/>
        </w:rPr>
      </w:pPr>
    </w:p>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Council Administration</w:t>
      </w:r>
    </w:p>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Council’s Administration Building, Community Services Offices and Council Branch Libraries are physically accessible, as is the Council Chambers which also has a hearing loop. Council staff is able to take service requests over the phone and a TTY facility is available for people who are deaf or have a speech or hearing impairment.</w:t>
      </w:r>
      <w:r>
        <w:rPr>
          <w:rFonts w:ascii="Arial" w:hAnsi="Arial" w:cs="Arial"/>
          <w:color w:val="auto"/>
        </w:rPr>
        <w:t xml:space="preserve">  Council’s website has been designed to be accessible. </w:t>
      </w:r>
    </w:p>
    <w:p w:rsidR="007820AB" w:rsidRPr="00DA7BB2" w:rsidRDefault="007820AB" w:rsidP="002E70B0">
      <w:pPr>
        <w:spacing w:after="26" w:line="360" w:lineRule="auto"/>
        <w:rPr>
          <w:rFonts w:ascii="Arial" w:hAnsi="Arial" w:cs="Arial"/>
          <w:color w:val="auto"/>
        </w:rPr>
      </w:pPr>
    </w:p>
    <w:p w:rsidR="007820AB" w:rsidRDefault="007820AB" w:rsidP="002E70B0">
      <w:pPr>
        <w:spacing w:after="26" w:line="360" w:lineRule="auto"/>
        <w:rPr>
          <w:rFonts w:ascii="Arial" w:hAnsi="Arial" w:cs="Arial"/>
          <w:color w:val="auto"/>
        </w:rPr>
      </w:pPr>
    </w:p>
    <w:p w:rsidR="007820AB" w:rsidRPr="00DA7BB2" w:rsidRDefault="007820AB" w:rsidP="002E70B0">
      <w:pPr>
        <w:spacing w:after="26" w:line="360" w:lineRule="auto"/>
        <w:rPr>
          <w:rFonts w:ascii="Arial" w:hAnsi="Arial" w:cs="Arial"/>
          <w:color w:val="auto"/>
        </w:rPr>
        <w:sectPr w:rsidR="007820AB" w:rsidRPr="00DA7BB2" w:rsidSect="00AF19B6">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pgNumType w:start="1"/>
          <w:cols w:space="708"/>
          <w:titlePg/>
          <w:docGrid w:linePitch="360"/>
        </w:sectPr>
      </w:pPr>
    </w:p>
    <w:p w:rsidR="007820AB" w:rsidRDefault="007820AB" w:rsidP="00CD5E4F">
      <w:pPr>
        <w:spacing w:after="26" w:line="360" w:lineRule="auto"/>
        <w:jc w:val="center"/>
        <w:rPr>
          <w:rFonts w:ascii="Arial" w:hAnsi="Arial" w:cs="Arial"/>
          <w:color w:val="auto"/>
          <w:sz w:val="24"/>
          <w:szCs w:val="24"/>
        </w:rPr>
      </w:pPr>
      <w:r>
        <w:rPr>
          <w:rFonts w:ascii="Arial" w:hAnsi="Arial" w:cs="Arial"/>
          <w:color w:val="auto"/>
          <w:sz w:val="24"/>
          <w:szCs w:val="24"/>
        </w:rPr>
        <w:lastRenderedPageBreak/>
        <w:t xml:space="preserve">Disability </w:t>
      </w:r>
      <w:r w:rsidRPr="00CD5E4F">
        <w:rPr>
          <w:rFonts w:ascii="Arial" w:hAnsi="Arial" w:cs="Arial"/>
          <w:color w:val="auto"/>
          <w:sz w:val="24"/>
          <w:szCs w:val="24"/>
        </w:rPr>
        <w:t>Action Plan</w:t>
      </w:r>
      <w:r>
        <w:rPr>
          <w:rFonts w:ascii="Arial" w:hAnsi="Arial" w:cs="Arial"/>
          <w:color w:val="auto"/>
          <w:sz w:val="24"/>
          <w:szCs w:val="24"/>
        </w:rPr>
        <w:t xml:space="preserve"> Table</w:t>
      </w:r>
    </w:p>
    <w:p w:rsidR="007820AB" w:rsidRPr="00CD5E4F" w:rsidRDefault="007820AB" w:rsidP="00CD5E4F">
      <w:pPr>
        <w:spacing w:after="26" w:line="360" w:lineRule="auto"/>
        <w:jc w:val="center"/>
        <w:rPr>
          <w:rFonts w:ascii="Arial" w:hAnsi="Arial" w:cs="Arial"/>
          <w:color w:val="auto"/>
          <w:sz w:val="24"/>
          <w:szCs w:val="24"/>
        </w:rPr>
      </w:pPr>
    </w:p>
    <w:p w:rsidR="007820AB" w:rsidRDefault="007820AB" w:rsidP="002E70B0">
      <w:pPr>
        <w:spacing w:after="26" w:line="360" w:lineRule="auto"/>
        <w:rPr>
          <w:rFonts w:ascii="Arial" w:hAnsi="Arial" w:cs="Arial"/>
          <w:color w:val="auto"/>
        </w:rPr>
      </w:pPr>
      <w:r>
        <w:rPr>
          <w:rFonts w:ascii="Arial" w:hAnsi="Arial" w:cs="Arial"/>
          <w:color w:val="auto"/>
        </w:rPr>
        <w:t xml:space="preserve">The Disability Action Plan table has been updated in June 2013.  Many of the original objectives have been met or are ongoing.  The Access and Social Justice Consultative group at Council will review the Action Plan Table to identify any new objectives required. The new plan will also incorporate the National Disability Strategy NSW Implementation Plan guidelines which call for a more integrated approach to planning to create systemic and cultural change.  </w:t>
      </w:r>
    </w:p>
    <w:p w:rsidR="007820AB" w:rsidRPr="00DA7BB2" w:rsidRDefault="007820AB" w:rsidP="002E70B0">
      <w:pPr>
        <w:spacing w:after="26" w:line="360" w:lineRule="auto"/>
        <w:rPr>
          <w:rFonts w:ascii="Arial" w:hAnsi="Arial" w:cs="Arial"/>
          <w:color w:val="auto"/>
        </w:rPr>
      </w:pPr>
    </w:p>
    <w:tbl>
      <w:tblPr>
        <w:tblW w:w="4363" w:type="pct"/>
        <w:tblLook w:val="0000" w:firstRow="0" w:lastRow="0" w:firstColumn="0" w:lastColumn="0" w:noHBand="0" w:noVBand="0"/>
      </w:tblPr>
      <w:tblGrid>
        <w:gridCol w:w="2449"/>
        <w:gridCol w:w="2701"/>
        <w:gridCol w:w="1801"/>
        <w:gridCol w:w="1259"/>
        <w:gridCol w:w="1620"/>
        <w:gridCol w:w="2538"/>
      </w:tblGrid>
      <w:tr w:rsidR="007820AB" w:rsidRPr="00DA7BB2" w:rsidTr="00F45408">
        <w:tc>
          <w:tcPr>
            <w:tcW w:w="990" w:type="pct"/>
            <w:shd w:val="clear" w:color="auto" w:fill="FFCC99"/>
          </w:tcPr>
          <w:p w:rsidR="007820AB" w:rsidRPr="00DA7BB2" w:rsidRDefault="00942B1B" w:rsidP="002E70B0">
            <w:pPr>
              <w:spacing w:after="26" w:line="360" w:lineRule="auto"/>
              <w:jc w:val="center"/>
              <w:rPr>
                <w:rFonts w:ascii="Arial" w:hAnsi="Arial" w:cs="Arial"/>
                <w:color w:val="auto"/>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81.25pt;margin-top:77.5pt;width:339pt;height:445.8pt;z-index:251650560" stroked="f" insetpen="t" o:cliptowrap="t">
                  <v:textbox inset="0,0,0,0"/>
                </v:shape>
              </w:pict>
            </w:r>
            <w:r w:rsidR="007820AB" w:rsidRPr="00DA7BB2">
              <w:rPr>
                <w:rFonts w:ascii="Arial" w:hAnsi="Arial" w:cs="Arial"/>
                <w:b/>
                <w:bCs/>
                <w:color w:val="auto"/>
              </w:rPr>
              <w:t>Objective</w:t>
            </w:r>
          </w:p>
        </w:tc>
        <w:tc>
          <w:tcPr>
            <w:tcW w:w="1092" w:type="pct"/>
            <w:shd w:val="clear" w:color="auto" w:fill="FFCC99"/>
          </w:tcPr>
          <w:p w:rsidR="007820AB" w:rsidRPr="00DA7BB2" w:rsidRDefault="007820AB" w:rsidP="002E70B0">
            <w:pPr>
              <w:spacing w:after="26" w:line="360" w:lineRule="auto"/>
              <w:jc w:val="center"/>
              <w:rPr>
                <w:rFonts w:ascii="Arial" w:hAnsi="Arial" w:cs="Arial"/>
                <w:color w:val="auto"/>
                <w:lang w:val="en-GB"/>
              </w:rPr>
            </w:pPr>
            <w:r w:rsidRPr="00DA7BB2">
              <w:rPr>
                <w:rFonts w:ascii="Arial" w:hAnsi="Arial" w:cs="Arial"/>
                <w:b/>
                <w:bCs/>
                <w:color w:val="auto"/>
                <w:lang w:val="en-GB"/>
              </w:rPr>
              <w:t>Strategy</w:t>
            </w:r>
          </w:p>
        </w:tc>
        <w:tc>
          <w:tcPr>
            <w:tcW w:w="728" w:type="pct"/>
            <w:shd w:val="clear" w:color="auto" w:fill="FFCC99"/>
          </w:tcPr>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Responsibility</w:t>
            </w:r>
          </w:p>
        </w:tc>
        <w:tc>
          <w:tcPr>
            <w:tcW w:w="509" w:type="pct"/>
            <w:shd w:val="clear" w:color="auto" w:fill="FFCC99"/>
          </w:tcPr>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Timeframe</w:t>
            </w:r>
          </w:p>
        </w:tc>
        <w:tc>
          <w:tcPr>
            <w:tcW w:w="655" w:type="pct"/>
            <w:shd w:val="clear" w:color="auto" w:fill="FFCC99"/>
          </w:tcPr>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Budget</w:t>
            </w:r>
          </w:p>
        </w:tc>
        <w:tc>
          <w:tcPr>
            <w:tcW w:w="1027" w:type="pct"/>
            <w:shd w:val="clear" w:color="auto" w:fill="FFCC99"/>
          </w:tcPr>
          <w:p w:rsidR="007820AB" w:rsidRPr="00DA7BB2" w:rsidRDefault="007820AB" w:rsidP="002E70B0">
            <w:pPr>
              <w:spacing w:after="26" w:line="360" w:lineRule="auto"/>
              <w:jc w:val="center"/>
              <w:rPr>
                <w:rFonts w:ascii="Arial" w:hAnsi="Arial" w:cs="Arial"/>
                <w:b/>
                <w:bCs/>
                <w:color w:val="auto"/>
                <w:lang w:val="en-GB"/>
              </w:rPr>
            </w:pPr>
            <w:r w:rsidRPr="00DA7BB2">
              <w:rPr>
                <w:rFonts w:ascii="Arial" w:hAnsi="Arial" w:cs="Arial"/>
                <w:b/>
                <w:bCs/>
                <w:color w:val="auto"/>
                <w:lang w:val="en-GB"/>
              </w:rPr>
              <w:t xml:space="preserve">Status/Outcomes </w:t>
            </w:r>
            <w:r>
              <w:rPr>
                <w:rFonts w:ascii="Arial" w:hAnsi="Arial" w:cs="Arial"/>
                <w:b/>
                <w:bCs/>
                <w:color w:val="auto"/>
                <w:lang w:val="en-GB"/>
              </w:rPr>
              <w:t>June</w:t>
            </w:r>
            <w:r w:rsidRPr="00DA7BB2">
              <w:rPr>
                <w:rFonts w:ascii="Arial" w:hAnsi="Arial" w:cs="Arial"/>
                <w:b/>
                <w:bCs/>
                <w:color w:val="auto"/>
                <w:lang w:val="en-GB"/>
              </w:rPr>
              <w:t xml:space="preserve"> 2013</w:t>
            </w:r>
          </w:p>
        </w:tc>
      </w:tr>
      <w:tr w:rsidR="007820AB" w:rsidRPr="00DA7BB2" w:rsidTr="00CC7616">
        <w:tc>
          <w:tcPr>
            <w:tcW w:w="5000" w:type="pct"/>
            <w:gridSpan w:val="6"/>
          </w:tcPr>
          <w:p w:rsidR="007820AB" w:rsidRPr="00DA7BB2" w:rsidRDefault="007820AB" w:rsidP="002E70B0">
            <w:pPr>
              <w:spacing w:after="26" w:line="360" w:lineRule="auto"/>
              <w:rPr>
                <w:rFonts w:ascii="Arial" w:hAnsi="Arial" w:cs="Arial"/>
                <w:b/>
                <w:bCs/>
                <w:color w:val="auto"/>
              </w:rPr>
            </w:pPr>
            <w:r w:rsidRPr="00DA7BB2">
              <w:rPr>
                <w:rFonts w:ascii="Arial" w:hAnsi="Arial" w:cs="Arial"/>
                <w:b/>
                <w:bCs/>
                <w:color w:val="auto"/>
              </w:rPr>
              <w:t>Community Information and Library Services</w:t>
            </w:r>
          </w:p>
        </w:tc>
      </w:tr>
      <w:tr w:rsidR="007820AB" w:rsidRPr="00DA7BB2" w:rsidTr="00F45408">
        <w:tc>
          <w:tcPr>
            <w:tcW w:w="990" w:type="pct"/>
            <w:vMerge w:val="restart"/>
          </w:tcPr>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To provide information relating to Council’s services and facilities in formats that are accessible to people with a disability</w:t>
            </w:r>
          </w:p>
        </w:tc>
        <w:tc>
          <w:tcPr>
            <w:tcW w:w="1092"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Provision for organisations to indicate access features in the Community Information Directory </w:t>
            </w:r>
          </w:p>
        </w:tc>
        <w:tc>
          <w:tcPr>
            <w:tcW w:w="728"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Manager – Library and Information Services</w:t>
            </w:r>
          </w:p>
        </w:tc>
        <w:tc>
          <w:tcPr>
            <w:tcW w:w="509" w:type="pct"/>
          </w:tcPr>
          <w:p w:rsidR="007820AB" w:rsidRPr="00DA7BB2" w:rsidRDefault="007820AB" w:rsidP="002E70B0">
            <w:pPr>
              <w:spacing w:after="26" w:line="360" w:lineRule="auto"/>
              <w:jc w:val="center"/>
              <w:rPr>
                <w:rFonts w:ascii="Arial" w:hAnsi="Arial" w:cs="Arial"/>
                <w:color w:val="auto"/>
                <w:lang w:val="en-GB"/>
              </w:rPr>
            </w:pPr>
            <w:r w:rsidRPr="00DA7BB2">
              <w:rPr>
                <w:rFonts w:ascii="Arial" w:hAnsi="Arial" w:cs="Arial"/>
                <w:color w:val="auto"/>
                <w:lang w:val="en-GB"/>
              </w:rPr>
              <w:t>On going</w:t>
            </w:r>
          </w:p>
        </w:tc>
        <w:tc>
          <w:tcPr>
            <w:tcW w:w="655"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Completed and </w:t>
            </w:r>
            <w:r w:rsidR="008B5AEF">
              <w:rPr>
                <w:rFonts w:ascii="Arial" w:hAnsi="Arial" w:cs="Arial"/>
                <w:color w:val="auto"/>
                <w:lang w:val="en-GB"/>
              </w:rPr>
              <w:t>on</w:t>
            </w:r>
            <w:r w:rsidR="008B5AEF" w:rsidRPr="00DA7BB2">
              <w:rPr>
                <w:rFonts w:ascii="Arial" w:hAnsi="Arial" w:cs="Arial"/>
                <w:color w:val="auto"/>
                <w:lang w:val="en-GB"/>
              </w:rPr>
              <w:t>going</w:t>
            </w:r>
            <w:r>
              <w:rPr>
                <w:rFonts w:ascii="Arial" w:hAnsi="Arial" w:cs="Arial"/>
                <w:color w:val="auto"/>
                <w:lang w:val="en-GB"/>
              </w:rPr>
              <w:t>.</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Include known information on access features of services and facilities within all Council promotional materials and website</w:t>
            </w:r>
          </w:p>
        </w:tc>
        <w:tc>
          <w:tcPr>
            <w:tcW w:w="728"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Manager Community and Cultural Facilities</w:t>
            </w:r>
          </w:p>
        </w:tc>
        <w:tc>
          <w:tcPr>
            <w:tcW w:w="509" w:type="pct"/>
          </w:tcPr>
          <w:p w:rsidR="007820AB" w:rsidRPr="00DA7BB2" w:rsidRDefault="007820AB" w:rsidP="002E70B0">
            <w:pPr>
              <w:spacing w:after="26" w:line="360" w:lineRule="auto"/>
              <w:jc w:val="center"/>
              <w:rPr>
                <w:rFonts w:ascii="Arial" w:hAnsi="Arial" w:cs="Arial"/>
                <w:color w:val="auto"/>
                <w:lang w:val="en-GB"/>
              </w:rPr>
            </w:pPr>
            <w:r w:rsidRPr="00DA7BB2">
              <w:rPr>
                <w:rFonts w:ascii="Arial" w:hAnsi="Arial" w:cs="Arial"/>
                <w:color w:val="auto"/>
                <w:lang w:val="en-GB"/>
              </w:rPr>
              <w:t>On going</w:t>
            </w:r>
          </w:p>
        </w:tc>
        <w:tc>
          <w:tcPr>
            <w:tcW w:w="655"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Completed and ongoing</w:t>
            </w:r>
            <w:r>
              <w:rPr>
                <w:rFonts w:ascii="Arial" w:hAnsi="Arial" w:cs="Arial"/>
                <w:color w:val="auto"/>
                <w:lang w:val="en-GB"/>
              </w:rPr>
              <w:t>.</w:t>
            </w:r>
          </w:p>
        </w:tc>
      </w:tr>
      <w:tr w:rsidR="007820AB" w:rsidRPr="00DA7BB2" w:rsidTr="00F45408">
        <w:tc>
          <w:tcPr>
            <w:tcW w:w="990" w:type="pct"/>
            <w:vMerge w:val="restart"/>
          </w:tcPr>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 xml:space="preserve">To make external Council publications and marketing material accessible to people with disabilities to facilitate </w:t>
            </w:r>
            <w:r w:rsidRPr="00DA7BB2">
              <w:rPr>
                <w:rFonts w:ascii="Arial" w:hAnsi="Arial" w:cs="Arial"/>
                <w:color w:val="auto"/>
              </w:rPr>
              <w:lastRenderedPageBreak/>
              <w:t>their inclusion and participation in community life.</w:t>
            </w:r>
          </w:p>
        </w:tc>
        <w:tc>
          <w:tcPr>
            <w:tcW w:w="1092"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lastRenderedPageBreak/>
              <w:t xml:space="preserve">Develop, adopt and implement print standards in publications, letters, marketing material and the like that meet disability </w:t>
            </w:r>
            <w:r w:rsidRPr="00DA7BB2">
              <w:rPr>
                <w:rFonts w:ascii="Arial" w:hAnsi="Arial" w:cs="Arial"/>
                <w:color w:val="auto"/>
                <w:lang w:val="en-GB"/>
              </w:rPr>
              <w:lastRenderedPageBreak/>
              <w:t>access requirements, by reference to the Vision Australia Web Page.</w:t>
            </w:r>
          </w:p>
        </w:tc>
        <w:tc>
          <w:tcPr>
            <w:tcW w:w="728"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lastRenderedPageBreak/>
              <w:t>Branch Manager – Community Relations.</w:t>
            </w:r>
          </w:p>
        </w:tc>
        <w:tc>
          <w:tcPr>
            <w:tcW w:w="509" w:type="pct"/>
          </w:tcPr>
          <w:p w:rsidR="007820AB" w:rsidRPr="00DA7BB2" w:rsidRDefault="007820AB" w:rsidP="002E70B0">
            <w:pPr>
              <w:spacing w:after="26" w:line="360" w:lineRule="auto"/>
              <w:jc w:val="center"/>
              <w:rPr>
                <w:rFonts w:ascii="Arial" w:hAnsi="Arial" w:cs="Arial"/>
                <w:color w:val="auto"/>
                <w:lang w:val="en-GB"/>
              </w:rPr>
            </w:pPr>
            <w:r w:rsidRPr="00DA7BB2">
              <w:rPr>
                <w:rFonts w:ascii="Arial" w:hAnsi="Arial" w:cs="Arial"/>
                <w:color w:val="auto"/>
                <w:lang w:val="en-GB"/>
              </w:rPr>
              <w:t>March 2010</w:t>
            </w:r>
          </w:p>
        </w:tc>
        <w:tc>
          <w:tcPr>
            <w:tcW w:w="655"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Completed and ongoing</w:t>
            </w:r>
            <w:r>
              <w:rPr>
                <w:rFonts w:ascii="Arial" w:hAnsi="Arial" w:cs="Arial"/>
                <w:color w:val="auto"/>
                <w:lang w:val="en-GB"/>
              </w:rPr>
              <w:t>.</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New web pages compliant with accessibility </w:t>
            </w:r>
            <w:r w:rsidRPr="00DA7BB2">
              <w:rPr>
                <w:rFonts w:ascii="Arial" w:hAnsi="Arial" w:cs="Arial"/>
                <w:color w:val="auto"/>
                <w:lang w:val="en-GB"/>
              </w:rPr>
              <w:lastRenderedPageBreak/>
              <w:t>recommendations</w:t>
            </w:r>
            <w:r>
              <w:rPr>
                <w:rFonts w:ascii="Arial" w:hAnsi="Arial" w:cs="Arial"/>
                <w:color w:val="auto"/>
                <w:lang w:val="en-GB"/>
              </w:rPr>
              <w:t>.</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Maintain regular disability access audits on Council’s website.</w:t>
            </w:r>
          </w:p>
        </w:tc>
        <w:tc>
          <w:tcPr>
            <w:tcW w:w="728"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Manager Community Relations</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Web Committee</w:t>
            </w:r>
          </w:p>
        </w:tc>
        <w:tc>
          <w:tcPr>
            <w:tcW w:w="509" w:type="pct"/>
          </w:tcPr>
          <w:p w:rsidR="007820AB" w:rsidRPr="00DA7BB2" w:rsidRDefault="007820AB" w:rsidP="002E70B0">
            <w:pPr>
              <w:spacing w:after="26" w:line="360" w:lineRule="auto"/>
              <w:jc w:val="center"/>
              <w:rPr>
                <w:rFonts w:ascii="Arial" w:hAnsi="Arial" w:cs="Arial"/>
                <w:color w:val="auto"/>
                <w:lang w:val="en-GB"/>
              </w:rPr>
            </w:pPr>
            <w:r w:rsidRPr="00DA7BB2">
              <w:rPr>
                <w:rFonts w:ascii="Arial" w:hAnsi="Arial" w:cs="Arial"/>
                <w:color w:val="auto"/>
                <w:lang w:val="en-GB"/>
              </w:rPr>
              <w:t>On going</w:t>
            </w:r>
          </w:p>
        </w:tc>
        <w:tc>
          <w:tcPr>
            <w:tcW w:w="655"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Completed and ongoing</w:t>
            </w:r>
            <w:r>
              <w:rPr>
                <w:rFonts w:ascii="Arial" w:hAnsi="Arial" w:cs="Arial"/>
                <w:color w:val="auto"/>
                <w:lang w:val="en-GB"/>
              </w:rPr>
              <w:t>.</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2 staff attended accessibility workshop by Vision Australia in November 2012 </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 xml:space="preserve">February 2013 staff reviewed the website to comply with Vision Australia’s recommendations prior to the refresh of the website.  </w:t>
            </w:r>
          </w:p>
          <w:p w:rsidR="007820AB" w:rsidRPr="00DA7BB2" w:rsidRDefault="007820AB" w:rsidP="002E70B0">
            <w:pPr>
              <w:spacing w:after="26" w:line="360" w:lineRule="auto"/>
              <w:rPr>
                <w:rFonts w:ascii="Arial" w:hAnsi="Arial" w:cs="Arial"/>
                <w:color w:val="auto"/>
                <w:lang w:val="en-GB"/>
              </w:rPr>
            </w:pPr>
            <w:r w:rsidRPr="00DA7BB2">
              <w:rPr>
                <w:rFonts w:ascii="Arial" w:hAnsi="Arial" w:cs="Arial"/>
                <w:color w:val="auto"/>
                <w:lang w:val="en-GB"/>
              </w:rPr>
              <w:t>Web accessibility compliant</w:t>
            </w:r>
            <w:r>
              <w:rPr>
                <w:rFonts w:ascii="Arial" w:hAnsi="Arial" w:cs="Arial"/>
                <w:color w:val="auto"/>
                <w:lang w:val="en-GB"/>
              </w:rPr>
              <w:t>.</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 xml:space="preserve">Development of “Mobility Maps” which feature </w:t>
            </w:r>
            <w:r w:rsidRPr="00DA7BB2">
              <w:rPr>
                <w:rFonts w:ascii="Arial" w:hAnsi="Arial" w:cs="Arial"/>
                <w:color w:val="auto"/>
                <w:lang w:val="en-GB"/>
              </w:rPr>
              <w:t>public</w:t>
            </w:r>
            <w:r w:rsidRPr="00DA7BB2">
              <w:rPr>
                <w:rFonts w:ascii="Arial" w:hAnsi="Arial" w:cs="Arial"/>
                <w:color w:val="auto"/>
              </w:rPr>
              <w:t xml:space="preserve"> accessible toilets, appropriate kerb cuts, accessible parking and  facilities using the Public Toilets  Web Page as a </w:t>
            </w:r>
            <w:r w:rsidRPr="00DA7BB2">
              <w:rPr>
                <w:rFonts w:ascii="Arial" w:hAnsi="Arial" w:cs="Arial"/>
                <w:color w:val="auto"/>
              </w:rPr>
              <w:lastRenderedPageBreak/>
              <w:t>starting point.</w:t>
            </w:r>
          </w:p>
        </w:tc>
        <w:tc>
          <w:tcPr>
            <w:tcW w:w="728"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lastRenderedPageBreak/>
              <w:t>CDO Access and Inclusion</w:t>
            </w:r>
          </w:p>
          <w:p w:rsidR="007820AB" w:rsidRPr="00DA7BB2" w:rsidRDefault="007820AB" w:rsidP="002E70B0">
            <w:pPr>
              <w:spacing w:before="60" w:after="26" w:line="360" w:lineRule="auto"/>
              <w:rPr>
                <w:rFonts w:ascii="Arial" w:hAnsi="Arial" w:cs="Arial"/>
                <w:color w:val="auto"/>
              </w:rPr>
            </w:pPr>
          </w:p>
        </w:tc>
        <w:tc>
          <w:tcPr>
            <w:tcW w:w="509" w:type="pct"/>
          </w:tcPr>
          <w:p w:rsidR="007820AB" w:rsidRPr="00DA7BB2" w:rsidRDefault="007820AB" w:rsidP="002E70B0">
            <w:pPr>
              <w:spacing w:before="60" w:after="26" w:line="360" w:lineRule="auto"/>
              <w:jc w:val="center"/>
              <w:rPr>
                <w:rFonts w:ascii="Arial" w:hAnsi="Arial" w:cs="Arial"/>
                <w:color w:val="auto"/>
              </w:rPr>
            </w:pPr>
            <w:r w:rsidRPr="00DA7BB2">
              <w:rPr>
                <w:rFonts w:ascii="Arial" w:hAnsi="Arial" w:cs="Arial"/>
                <w:color w:val="auto"/>
              </w:rPr>
              <w:t>June 2010</w:t>
            </w:r>
          </w:p>
        </w:tc>
        <w:tc>
          <w:tcPr>
            <w:tcW w:w="655"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Within Current Budget</w:t>
            </w:r>
          </w:p>
        </w:tc>
        <w:tc>
          <w:tcPr>
            <w:tcW w:w="1027"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Ongoing</w:t>
            </w:r>
            <w:r>
              <w:rPr>
                <w:rFonts w:ascii="Arial" w:hAnsi="Arial" w:cs="Arial"/>
                <w:color w:val="auto"/>
              </w:rPr>
              <w:t>.</w:t>
            </w:r>
          </w:p>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 xml:space="preserve">Public toilets map is accessible via the Council website. </w:t>
            </w:r>
          </w:p>
          <w:p w:rsidR="007820AB" w:rsidRPr="00DA7BB2" w:rsidDel="00DC0AB3" w:rsidRDefault="007820AB" w:rsidP="002E70B0">
            <w:pPr>
              <w:spacing w:before="60" w:after="26" w:line="360" w:lineRule="auto"/>
              <w:rPr>
                <w:rFonts w:ascii="Arial" w:hAnsi="Arial" w:cs="Arial"/>
                <w:color w:val="auto"/>
              </w:rPr>
            </w:pPr>
            <w:r w:rsidRPr="00DA7BB2">
              <w:rPr>
                <w:rFonts w:ascii="Arial" w:hAnsi="Arial" w:cs="Arial"/>
                <w:color w:val="auto"/>
              </w:rPr>
              <w:t xml:space="preserve">CDO to further develop parking and kerb cut sites information. </w:t>
            </w:r>
          </w:p>
        </w:tc>
      </w:tr>
      <w:tr w:rsidR="007820AB" w:rsidRPr="00DA7BB2" w:rsidTr="00CC7616">
        <w:tc>
          <w:tcPr>
            <w:tcW w:w="5000" w:type="pct"/>
            <w:gridSpan w:val="6"/>
          </w:tcPr>
          <w:p w:rsidR="007820AB" w:rsidRPr="00DA7BB2" w:rsidRDefault="007820AB" w:rsidP="002E70B0">
            <w:pPr>
              <w:spacing w:after="26" w:line="360" w:lineRule="auto"/>
              <w:rPr>
                <w:rFonts w:ascii="Arial" w:hAnsi="Arial" w:cs="Arial"/>
                <w:b/>
                <w:bCs/>
                <w:color w:val="auto"/>
              </w:rPr>
            </w:pPr>
            <w:r w:rsidRPr="00DA7BB2">
              <w:rPr>
                <w:rFonts w:ascii="Arial" w:hAnsi="Arial" w:cs="Arial"/>
                <w:b/>
                <w:bCs/>
                <w:color w:val="auto"/>
              </w:rPr>
              <w:lastRenderedPageBreak/>
              <w:t>Council Buildings</w:t>
            </w:r>
          </w:p>
        </w:tc>
      </w:tr>
      <w:tr w:rsidR="007820AB" w:rsidRPr="00DA7BB2" w:rsidTr="00F45408">
        <w:tc>
          <w:tcPr>
            <w:tcW w:w="990" w:type="pct"/>
            <w:vMerge w:val="restart"/>
          </w:tcPr>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To ensure that access is available and signage is prominent in all Council and Council leased buildings</w:t>
            </w:r>
          </w:p>
        </w:tc>
        <w:tc>
          <w:tcPr>
            <w:tcW w:w="1092"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Determine the extent to which Council facilities are</w:t>
            </w:r>
            <w:r w:rsidRPr="00DA7BB2">
              <w:rPr>
                <w:rFonts w:ascii="Arial" w:hAnsi="Arial" w:cs="Arial"/>
                <w:color w:val="auto"/>
                <w:lang w:val="en-GB"/>
              </w:rPr>
              <w:t xml:space="preserve"> accessible and develop a staged plan to ensure full access where appropriate, applying for Government grants where available.</w:t>
            </w:r>
          </w:p>
        </w:tc>
        <w:tc>
          <w:tcPr>
            <w:tcW w:w="728" w:type="pct"/>
          </w:tcPr>
          <w:p w:rsidR="007820AB" w:rsidRPr="00DA7BB2" w:rsidRDefault="007820AB" w:rsidP="002E70B0">
            <w:pPr>
              <w:spacing w:after="26" w:line="360" w:lineRule="auto"/>
              <w:rPr>
                <w:rFonts w:ascii="Arial" w:hAnsi="Arial" w:cs="Arial"/>
              </w:rPr>
            </w:pPr>
            <w:r w:rsidRPr="00DA7BB2">
              <w:rPr>
                <w:rFonts w:ascii="Arial" w:hAnsi="Arial" w:cs="Arial"/>
              </w:rPr>
              <w:t>Community Services,</w:t>
            </w:r>
          </w:p>
          <w:p w:rsidR="007820AB" w:rsidRPr="00DA7BB2" w:rsidRDefault="007820AB" w:rsidP="002E70B0">
            <w:pPr>
              <w:spacing w:after="26" w:line="360" w:lineRule="auto"/>
              <w:rPr>
                <w:rFonts w:ascii="Arial" w:hAnsi="Arial" w:cs="Arial"/>
              </w:rPr>
            </w:pPr>
            <w:r w:rsidRPr="00DA7BB2">
              <w:rPr>
                <w:rFonts w:ascii="Arial" w:hAnsi="Arial" w:cs="Arial"/>
              </w:rPr>
              <w:t>Parks and Landscapes, Commercial Property, Bushland</w:t>
            </w:r>
          </w:p>
          <w:p w:rsidR="007820AB" w:rsidRPr="00DA7BB2" w:rsidRDefault="007820AB" w:rsidP="002E70B0">
            <w:pPr>
              <w:spacing w:after="26" w:line="360" w:lineRule="auto"/>
              <w:rPr>
                <w:rFonts w:ascii="Arial" w:hAnsi="Arial" w:cs="Arial"/>
              </w:rPr>
            </w:pPr>
            <w:r w:rsidRPr="00DA7BB2">
              <w:rPr>
                <w:rFonts w:ascii="Arial" w:hAnsi="Arial" w:cs="Arial"/>
              </w:rPr>
              <w:t>Community Facilities &amp; Halls</w:t>
            </w:r>
          </w:p>
        </w:tc>
        <w:tc>
          <w:tcPr>
            <w:tcW w:w="509" w:type="pct"/>
          </w:tcPr>
          <w:p w:rsidR="007820AB" w:rsidRPr="00DA7BB2" w:rsidRDefault="007820AB" w:rsidP="002E70B0">
            <w:pPr>
              <w:spacing w:before="60" w:after="26" w:line="360" w:lineRule="auto"/>
              <w:rPr>
                <w:rFonts w:ascii="Arial" w:hAnsi="Arial" w:cs="Arial"/>
                <w:color w:val="auto"/>
              </w:rPr>
            </w:pPr>
          </w:p>
          <w:p w:rsidR="007820AB" w:rsidRPr="00DA7BB2" w:rsidRDefault="007820AB" w:rsidP="002E70B0">
            <w:pPr>
              <w:spacing w:before="60" w:after="26" w:line="360" w:lineRule="auto"/>
              <w:jc w:val="center"/>
              <w:rPr>
                <w:rFonts w:ascii="Arial" w:hAnsi="Arial" w:cs="Arial"/>
                <w:color w:val="auto"/>
              </w:rPr>
            </w:pPr>
            <w:r w:rsidRPr="00DA7BB2">
              <w:rPr>
                <w:rFonts w:ascii="Arial" w:hAnsi="Arial" w:cs="Arial"/>
                <w:color w:val="auto"/>
              </w:rPr>
              <w:t>June 2011</w:t>
            </w:r>
          </w:p>
        </w:tc>
        <w:tc>
          <w:tcPr>
            <w:tcW w:w="655" w:type="pct"/>
          </w:tcPr>
          <w:p w:rsidR="007820AB" w:rsidRPr="00DA7BB2" w:rsidRDefault="007820AB" w:rsidP="002E70B0">
            <w:pPr>
              <w:spacing w:before="60" w:after="26" w:line="360" w:lineRule="auto"/>
              <w:rPr>
                <w:rFonts w:ascii="Arial" w:hAnsi="Arial" w:cs="Arial"/>
                <w:color w:val="auto"/>
              </w:rPr>
            </w:pPr>
          </w:p>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Within Current Budget</w:t>
            </w:r>
          </w:p>
        </w:tc>
        <w:tc>
          <w:tcPr>
            <w:tcW w:w="1027"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Ongoing</w:t>
            </w:r>
          </w:p>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 xml:space="preserve">Undertake accessibility upgrades whenever an upgrade is planned. </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Disability Access Training for staff involved in customer service and also the refurbishment, building or management of Council Facilities</w:t>
            </w:r>
          </w:p>
        </w:tc>
        <w:tc>
          <w:tcPr>
            <w:tcW w:w="728"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rPr>
              <w:t>Learning &amp; Development</w:t>
            </w:r>
          </w:p>
        </w:tc>
        <w:tc>
          <w:tcPr>
            <w:tcW w:w="509" w:type="pct"/>
          </w:tcPr>
          <w:p w:rsidR="007820AB" w:rsidRPr="00DA7BB2" w:rsidRDefault="007820AB" w:rsidP="002E70B0">
            <w:pPr>
              <w:spacing w:before="60" w:after="26" w:line="360" w:lineRule="auto"/>
              <w:jc w:val="center"/>
              <w:rPr>
                <w:rFonts w:ascii="Arial" w:hAnsi="Arial" w:cs="Arial"/>
                <w:color w:val="auto"/>
              </w:rPr>
            </w:pPr>
            <w:r w:rsidRPr="00DA7BB2">
              <w:rPr>
                <w:rFonts w:ascii="Arial" w:hAnsi="Arial" w:cs="Arial"/>
                <w:color w:val="auto"/>
              </w:rPr>
              <w:t>On going</w:t>
            </w:r>
          </w:p>
        </w:tc>
        <w:tc>
          <w:tcPr>
            <w:tcW w:w="655"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Within Current Budget</w:t>
            </w:r>
          </w:p>
        </w:tc>
        <w:tc>
          <w:tcPr>
            <w:tcW w:w="1027" w:type="pct"/>
          </w:tcPr>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Completed and ongoing</w:t>
            </w:r>
            <w:r>
              <w:rPr>
                <w:rFonts w:ascii="Arial" w:hAnsi="Arial" w:cs="Arial"/>
                <w:color w:val="auto"/>
              </w:rPr>
              <w:t>.</w:t>
            </w:r>
          </w:p>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Access to buildings is covered in the Building Code Australia adhered to by Council</w:t>
            </w:r>
            <w:r>
              <w:rPr>
                <w:rFonts w:ascii="Arial" w:hAnsi="Arial" w:cs="Arial"/>
                <w:color w:val="auto"/>
              </w:rPr>
              <w:t>.</w:t>
            </w:r>
          </w:p>
          <w:p w:rsidR="007820AB" w:rsidRPr="00DA7BB2" w:rsidRDefault="007820AB" w:rsidP="002E70B0">
            <w:pPr>
              <w:spacing w:before="60" w:after="26" w:line="360" w:lineRule="auto"/>
              <w:rPr>
                <w:rFonts w:ascii="Arial" w:hAnsi="Arial" w:cs="Arial"/>
                <w:color w:val="auto"/>
              </w:rPr>
            </w:pPr>
            <w:r w:rsidRPr="00DA7BB2">
              <w:rPr>
                <w:rFonts w:ascii="Arial" w:hAnsi="Arial" w:cs="Arial"/>
                <w:color w:val="auto"/>
              </w:rPr>
              <w:t xml:space="preserve">Customer Service courses cover </w:t>
            </w:r>
            <w:r>
              <w:rPr>
                <w:rFonts w:ascii="Arial" w:hAnsi="Arial" w:cs="Arial"/>
                <w:color w:val="auto"/>
              </w:rPr>
              <w:t>‘</w:t>
            </w:r>
            <w:r w:rsidRPr="00DA7BB2">
              <w:rPr>
                <w:rFonts w:ascii="Arial" w:hAnsi="Arial" w:cs="Arial"/>
                <w:color w:val="auto"/>
              </w:rPr>
              <w:t>working to ensure access for people with disabilities</w:t>
            </w:r>
            <w:r>
              <w:rPr>
                <w:rFonts w:ascii="Arial" w:hAnsi="Arial" w:cs="Arial"/>
                <w:color w:val="auto"/>
              </w:rPr>
              <w:t>’</w:t>
            </w:r>
            <w:r w:rsidRPr="00DA7BB2">
              <w:rPr>
                <w:rFonts w:ascii="Arial" w:hAnsi="Arial" w:cs="Arial"/>
                <w:color w:val="auto"/>
              </w:rPr>
              <w:t xml:space="preserve">. </w:t>
            </w:r>
          </w:p>
        </w:tc>
      </w:tr>
      <w:tr w:rsidR="007820AB" w:rsidRPr="00DA7BB2" w:rsidTr="00CC7616">
        <w:tc>
          <w:tcPr>
            <w:tcW w:w="5000" w:type="pct"/>
            <w:gridSpan w:val="6"/>
          </w:tcPr>
          <w:p w:rsidR="007820AB" w:rsidRPr="00DA7BB2" w:rsidRDefault="007820AB" w:rsidP="002E70B0">
            <w:pPr>
              <w:spacing w:before="60" w:after="26" w:line="360" w:lineRule="auto"/>
              <w:rPr>
                <w:rFonts w:ascii="Arial" w:hAnsi="Arial" w:cs="Arial"/>
                <w:b/>
                <w:bCs/>
                <w:color w:val="auto"/>
              </w:rPr>
            </w:pPr>
            <w:r w:rsidRPr="00DA7BB2">
              <w:rPr>
                <w:rFonts w:ascii="Arial" w:hAnsi="Arial" w:cs="Arial"/>
                <w:b/>
                <w:bCs/>
                <w:color w:val="auto"/>
              </w:rPr>
              <w:t>Community Events</w:t>
            </w:r>
          </w:p>
        </w:tc>
      </w:tr>
      <w:tr w:rsidR="007820AB" w:rsidRPr="00DA7BB2" w:rsidTr="00F45408">
        <w:tc>
          <w:tcPr>
            <w:tcW w:w="990" w:type="pct"/>
            <w:vMerge w:val="restart"/>
          </w:tcPr>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 xml:space="preserve">To include people with </w:t>
            </w:r>
            <w:r w:rsidRPr="00DA7BB2">
              <w:rPr>
                <w:rFonts w:ascii="Arial" w:hAnsi="Arial" w:cs="Arial"/>
                <w:color w:val="auto"/>
              </w:rPr>
              <w:lastRenderedPageBreak/>
              <w:t>disabilities in all opportunities provided for the community to access and participate in arts and cultural activities.</w:t>
            </w:r>
          </w:p>
        </w:tc>
        <w:tc>
          <w:tcPr>
            <w:tcW w:w="1092"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lastRenderedPageBreak/>
              <w:t xml:space="preserve">Develop, in conjunction with </w:t>
            </w:r>
            <w:r w:rsidRPr="00DA7BB2">
              <w:rPr>
                <w:rFonts w:ascii="Arial" w:hAnsi="Arial" w:cs="Arial"/>
                <w:color w:val="auto"/>
                <w:lang w:val="en-GB"/>
              </w:rPr>
              <w:lastRenderedPageBreak/>
              <w:t>the Access Committee, an accessibility checklist to ensure all Council endorsed and operated events are marketed and managed as accessible events</w:t>
            </w:r>
          </w:p>
        </w:tc>
        <w:tc>
          <w:tcPr>
            <w:tcW w:w="728"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lastRenderedPageBreak/>
              <w:t xml:space="preserve">CDO Access &amp; </w:t>
            </w:r>
            <w:r w:rsidRPr="00DA7BB2">
              <w:rPr>
                <w:rFonts w:ascii="Arial" w:hAnsi="Arial" w:cs="Arial"/>
                <w:color w:val="auto"/>
                <w:lang w:val="en-GB"/>
              </w:rPr>
              <w:lastRenderedPageBreak/>
              <w:t>Inclusion</w:t>
            </w:r>
          </w:p>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Manager Community Services</w:t>
            </w:r>
          </w:p>
        </w:tc>
        <w:tc>
          <w:tcPr>
            <w:tcW w:w="509" w:type="pct"/>
          </w:tcPr>
          <w:p w:rsidR="007820AB" w:rsidRPr="00DA7BB2" w:rsidRDefault="007820AB" w:rsidP="002E70B0">
            <w:pPr>
              <w:spacing w:before="60" w:after="26" w:line="360" w:lineRule="auto"/>
              <w:jc w:val="center"/>
              <w:rPr>
                <w:rFonts w:ascii="Arial" w:hAnsi="Arial" w:cs="Arial"/>
                <w:color w:val="auto"/>
                <w:lang w:val="en-GB"/>
              </w:rPr>
            </w:pPr>
            <w:r w:rsidRPr="00DA7BB2">
              <w:rPr>
                <w:rFonts w:ascii="Arial" w:hAnsi="Arial" w:cs="Arial"/>
                <w:color w:val="auto"/>
                <w:lang w:val="en-GB"/>
              </w:rPr>
              <w:lastRenderedPageBreak/>
              <w:t>June 2009</w:t>
            </w:r>
          </w:p>
        </w:tc>
        <w:tc>
          <w:tcPr>
            <w:tcW w:w="655"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 xml:space="preserve">Within Current </w:t>
            </w:r>
            <w:r w:rsidRPr="00DA7BB2">
              <w:rPr>
                <w:rFonts w:ascii="Arial" w:hAnsi="Arial" w:cs="Arial"/>
                <w:color w:val="auto"/>
                <w:lang w:val="en-GB"/>
              </w:rPr>
              <w:lastRenderedPageBreak/>
              <w:t>Budget</w:t>
            </w:r>
          </w:p>
        </w:tc>
        <w:tc>
          <w:tcPr>
            <w:tcW w:w="1027" w:type="pct"/>
          </w:tcPr>
          <w:p w:rsidR="007820AB" w:rsidRPr="00DA7BB2" w:rsidRDefault="008B5AEF" w:rsidP="002E70B0">
            <w:pPr>
              <w:spacing w:before="60" w:after="26" w:line="360" w:lineRule="auto"/>
              <w:rPr>
                <w:rFonts w:ascii="Arial" w:hAnsi="Arial" w:cs="Arial"/>
                <w:color w:val="auto"/>
                <w:lang w:val="en-GB"/>
              </w:rPr>
            </w:pPr>
            <w:r>
              <w:rPr>
                <w:rFonts w:ascii="Arial" w:hAnsi="Arial" w:cs="Arial"/>
                <w:color w:val="auto"/>
                <w:lang w:val="en-GB"/>
              </w:rPr>
              <w:lastRenderedPageBreak/>
              <w:t xml:space="preserve">Accessible events </w:t>
            </w:r>
            <w:r>
              <w:rPr>
                <w:rFonts w:ascii="Arial" w:hAnsi="Arial" w:cs="Arial"/>
                <w:color w:val="auto"/>
                <w:lang w:val="en-GB"/>
              </w:rPr>
              <w:lastRenderedPageBreak/>
              <w:t xml:space="preserve">checklist recommended and su0pplied to the Council Events Team. Advocacy and advice provided by relevant Community Development Officer and Access and Social Justice Consultative Group on event access options, issues and solutions. </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Update a register of Council owned accessible venues available for public events</w:t>
            </w:r>
          </w:p>
        </w:tc>
        <w:tc>
          <w:tcPr>
            <w:tcW w:w="728"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CDO Access &amp; Inclusion/ Community and Cultural Facilities</w:t>
            </w:r>
          </w:p>
        </w:tc>
        <w:tc>
          <w:tcPr>
            <w:tcW w:w="509" w:type="pct"/>
          </w:tcPr>
          <w:p w:rsidR="007820AB" w:rsidRPr="00DA7BB2" w:rsidRDefault="007820AB" w:rsidP="002E70B0">
            <w:pPr>
              <w:spacing w:before="60" w:after="26" w:line="360" w:lineRule="auto"/>
              <w:jc w:val="center"/>
              <w:rPr>
                <w:rFonts w:ascii="Arial" w:hAnsi="Arial" w:cs="Arial"/>
                <w:color w:val="auto"/>
                <w:lang w:val="en-GB"/>
              </w:rPr>
            </w:pPr>
            <w:r w:rsidRPr="00DA7BB2">
              <w:rPr>
                <w:rFonts w:ascii="Arial" w:hAnsi="Arial" w:cs="Arial"/>
                <w:color w:val="auto"/>
                <w:lang w:val="en-GB"/>
              </w:rPr>
              <w:t>September 2009</w:t>
            </w:r>
          </w:p>
        </w:tc>
        <w:tc>
          <w:tcPr>
            <w:tcW w:w="655"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 xml:space="preserve">Completed. </w:t>
            </w:r>
          </w:p>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Accessibility options indicated on website for each facility.</w:t>
            </w:r>
          </w:p>
        </w:tc>
      </w:tr>
      <w:tr w:rsidR="007820AB" w:rsidRPr="00DA7BB2" w:rsidTr="00F45408">
        <w:tc>
          <w:tcPr>
            <w:tcW w:w="990" w:type="pct"/>
            <w:vMerge/>
          </w:tcPr>
          <w:p w:rsidR="007820AB" w:rsidRPr="00DA7BB2" w:rsidRDefault="007820AB" w:rsidP="002E70B0">
            <w:pPr>
              <w:spacing w:after="26" w:line="360" w:lineRule="auto"/>
              <w:rPr>
                <w:rFonts w:ascii="Arial" w:hAnsi="Arial" w:cs="Arial"/>
                <w:color w:val="auto"/>
              </w:rPr>
            </w:pPr>
          </w:p>
        </w:tc>
        <w:tc>
          <w:tcPr>
            <w:tcW w:w="1092"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 xml:space="preserve">Develop fact sheets for event organisers external to Council to ensure an understanding of and compliance with disability access requirements. </w:t>
            </w:r>
          </w:p>
        </w:tc>
        <w:tc>
          <w:tcPr>
            <w:tcW w:w="728" w:type="pct"/>
          </w:tcPr>
          <w:p w:rsidR="007820AB" w:rsidRPr="00DA7BB2" w:rsidRDefault="007820AB" w:rsidP="002E70B0">
            <w:pPr>
              <w:spacing w:before="60" w:after="26" w:line="360" w:lineRule="auto"/>
              <w:rPr>
                <w:rFonts w:ascii="Arial" w:hAnsi="Arial" w:cs="Arial"/>
              </w:rPr>
            </w:pPr>
            <w:r w:rsidRPr="00DA7BB2">
              <w:rPr>
                <w:rFonts w:ascii="Arial" w:hAnsi="Arial" w:cs="Arial"/>
              </w:rPr>
              <w:t>CDO Access &amp; Inclusion</w:t>
            </w:r>
          </w:p>
          <w:p w:rsidR="007820AB" w:rsidRPr="00DA7BB2" w:rsidRDefault="007820AB" w:rsidP="002E70B0">
            <w:pPr>
              <w:spacing w:before="60" w:after="26" w:line="360" w:lineRule="auto"/>
              <w:rPr>
                <w:rFonts w:ascii="Arial" w:hAnsi="Arial" w:cs="Arial"/>
                <w:color w:val="auto"/>
                <w:lang w:val="en-GB"/>
              </w:rPr>
            </w:pPr>
          </w:p>
        </w:tc>
        <w:tc>
          <w:tcPr>
            <w:tcW w:w="509" w:type="pct"/>
          </w:tcPr>
          <w:p w:rsidR="007820AB" w:rsidRPr="00DA7BB2" w:rsidRDefault="007820AB" w:rsidP="002E70B0">
            <w:pPr>
              <w:spacing w:before="60" w:after="26" w:line="360" w:lineRule="auto"/>
              <w:jc w:val="center"/>
              <w:rPr>
                <w:rFonts w:ascii="Arial" w:hAnsi="Arial" w:cs="Arial"/>
                <w:color w:val="auto"/>
                <w:lang w:val="en-GB"/>
              </w:rPr>
            </w:pPr>
            <w:r w:rsidRPr="00DA7BB2">
              <w:rPr>
                <w:rFonts w:ascii="Arial" w:hAnsi="Arial" w:cs="Arial"/>
                <w:color w:val="auto"/>
                <w:lang w:val="en-GB"/>
              </w:rPr>
              <w:t>June 2009</w:t>
            </w:r>
          </w:p>
        </w:tc>
        <w:tc>
          <w:tcPr>
            <w:tcW w:w="655"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Within Current Budget</w:t>
            </w:r>
          </w:p>
        </w:tc>
        <w:tc>
          <w:tcPr>
            <w:tcW w:w="1027"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Done on a case by case basis</w:t>
            </w:r>
            <w:r>
              <w:rPr>
                <w:rFonts w:ascii="Arial" w:hAnsi="Arial" w:cs="Arial"/>
                <w:color w:val="auto"/>
                <w:lang w:val="en-GB"/>
              </w:rPr>
              <w:t>.</w:t>
            </w:r>
          </w:p>
        </w:tc>
      </w:tr>
    </w:tbl>
    <w:p w:rsidR="007820AB" w:rsidRDefault="007820AB" w:rsidP="002E70B0">
      <w:pPr>
        <w:spacing w:before="40" w:after="26" w:line="360" w:lineRule="auto"/>
        <w:rPr>
          <w:rFonts w:ascii="Arial" w:hAnsi="Arial" w:cs="Arial"/>
          <w:b/>
          <w:color w:val="auto"/>
        </w:rPr>
      </w:pPr>
    </w:p>
    <w:p w:rsidR="007820AB" w:rsidRDefault="007820AB" w:rsidP="002E70B0">
      <w:pPr>
        <w:spacing w:before="40" w:after="26" w:line="360" w:lineRule="auto"/>
        <w:rPr>
          <w:rFonts w:ascii="Arial" w:hAnsi="Arial" w:cs="Arial"/>
          <w:b/>
          <w:color w:val="auto"/>
        </w:rPr>
      </w:pPr>
    </w:p>
    <w:p w:rsidR="007820AB" w:rsidRDefault="007820AB" w:rsidP="002E70B0">
      <w:pPr>
        <w:spacing w:before="40" w:after="26" w:line="360" w:lineRule="auto"/>
        <w:rPr>
          <w:rFonts w:ascii="Arial" w:hAnsi="Arial" w:cs="Arial"/>
          <w:b/>
          <w:color w:val="auto"/>
        </w:rPr>
      </w:pPr>
    </w:p>
    <w:p w:rsidR="007820AB" w:rsidRDefault="007820AB" w:rsidP="002E70B0">
      <w:pPr>
        <w:spacing w:before="40" w:after="26" w:line="360" w:lineRule="auto"/>
        <w:rPr>
          <w:rFonts w:ascii="Arial" w:hAnsi="Arial" w:cs="Arial"/>
          <w:b/>
          <w:color w:val="auto"/>
        </w:rPr>
      </w:pPr>
    </w:p>
    <w:p w:rsidR="007820AB" w:rsidRDefault="007820AB" w:rsidP="002E70B0">
      <w:pPr>
        <w:spacing w:before="40" w:after="26" w:line="360" w:lineRule="auto"/>
        <w:rPr>
          <w:rFonts w:ascii="Arial" w:hAnsi="Arial" w:cs="Arial"/>
          <w:b/>
          <w:color w:val="auto"/>
        </w:rPr>
      </w:pPr>
    </w:p>
    <w:tbl>
      <w:tblPr>
        <w:tblW w:w="4513" w:type="pct"/>
        <w:tblLook w:val="0000" w:firstRow="0" w:lastRow="0" w:firstColumn="0" w:lastColumn="0" w:noHBand="0" w:noVBand="0"/>
      </w:tblPr>
      <w:tblGrid>
        <w:gridCol w:w="2352"/>
        <w:gridCol w:w="2602"/>
        <w:gridCol w:w="133"/>
        <w:gridCol w:w="1471"/>
        <w:gridCol w:w="714"/>
        <w:gridCol w:w="537"/>
        <w:gridCol w:w="798"/>
        <w:gridCol w:w="1323"/>
        <w:gridCol w:w="2863"/>
      </w:tblGrid>
      <w:tr w:rsidR="007820AB" w:rsidRPr="00DA7BB2" w:rsidTr="00F45408">
        <w:tc>
          <w:tcPr>
            <w:tcW w:w="5000" w:type="pct"/>
            <w:gridSpan w:val="9"/>
          </w:tcPr>
          <w:p w:rsidR="007820AB" w:rsidRPr="00DA7BB2" w:rsidRDefault="007820AB" w:rsidP="002E70B0">
            <w:pPr>
              <w:spacing w:before="40" w:after="26" w:line="360" w:lineRule="auto"/>
              <w:rPr>
                <w:rFonts w:ascii="Arial" w:hAnsi="Arial" w:cs="Arial"/>
                <w:b/>
                <w:color w:val="auto"/>
              </w:rPr>
            </w:pPr>
            <w:r w:rsidRPr="00DA7BB2">
              <w:rPr>
                <w:rFonts w:ascii="Arial" w:hAnsi="Arial" w:cs="Arial"/>
                <w:b/>
                <w:color w:val="auto"/>
              </w:rPr>
              <w:t>Works Division</w:t>
            </w:r>
          </w:p>
        </w:tc>
      </w:tr>
      <w:tr w:rsidR="007820AB" w:rsidRPr="00DA7BB2" w:rsidTr="008B5AEF">
        <w:tc>
          <w:tcPr>
            <w:tcW w:w="919" w:type="pct"/>
            <w:vMerge w:val="restar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rPr>
              <w:t>To incorporate the physical mobility and access needs of people with disabilities in the design, construction and maintenance program for roads, footpaths, drains and other infrastructure</w:t>
            </w:r>
          </w:p>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 </w:t>
            </w: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rPr>
              <w:t>Apply for RTA funding to create, implement</w:t>
            </w:r>
            <w:r w:rsidRPr="00DA7BB2">
              <w:rPr>
                <w:rFonts w:ascii="Arial" w:hAnsi="Arial" w:cs="Arial"/>
                <w:color w:val="auto"/>
                <w:lang w:val="en-GB"/>
              </w:rPr>
              <w:t xml:space="preserve"> and review a pedestrian access mobility plan ensuring all shopping areas, priority routes and Council facilities are accessible and accessible facilities are linked</w:t>
            </w:r>
          </w:p>
        </w:tc>
        <w:tc>
          <w:tcPr>
            <w:tcW w:w="627" w:type="pct"/>
            <w:gridSpan w:val="2"/>
          </w:tcPr>
          <w:p w:rsidR="007820AB" w:rsidRPr="00DA7BB2" w:rsidRDefault="007820AB" w:rsidP="002E70B0">
            <w:pPr>
              <w:spacing w:before="40" w:after="26" w:line="360" w:lineRule="auto"/>
              <w:rPr>
                <w:rFonts w:ascii="Arial" w:hAnsi="Arial" w:cs="Arial"/>
                <w:lang w:val="en-US"/>
              </w:rPr>
            </w:pPr>
            <w:r w:rsidRPr="00DA7BB2">
              <w:rPr>
                <w:rFonts w:ascii="Arial" w:hAnsi="Arial" w:cs="Arial"/>
                <w:lang w:val="en-US"/>
              </w:rPr>
              <w:t>Transport Officer</w:t>
            </w:r>
          </w:p>
          <w:p w:rsidR="007820AB" w:rsidRPr="00DA7BB2" w:rsidRDefault="007820AB" w:rsidP="002E70B0">
            <w:pPr>
              <w:spacing w:before="40" w:after="26" w:line="360" w:lineRule="auto"/>
              <w:rPr>
                <w:rFonts w:ascii="Arial" w:hAnsi="Arial" w:cs="Arial"/>
                <w:color w:val="auto"/>
              </w:rPr>
            </w:pPr>
            <w:r w:rsidRPr="00DA7BB2">
              <w:rPr>
                <w:rFonts w:ascii="Arial" w:hAnsi="Arial" w:cs="Arial"/>
                <w:lang w:val="en-US"/>
              </w:rPr>
              <w:t>CDO Access &amp; Inclusion</w:t>
            </w:r>
          </w:p>
        </w:tc>
        <w:tc>
          <w:tcPr>
            <w:tcW w:w="489" w:type="pct"/>
            <w:gridSpan w:val="2"/>
          </w:tcPr>
          <w:p w:rsidR="007820AB" w:rsidRPr="00DA7BB2" w:rsidRDefault="007820AB" w:rsidP="002E70B0">
            <w:pPr>
              <w:spacing w:before="40" w:after="26" w:line="360" w:lineRule="auto"/>
              <w:jc w:val="center"/>
              <w:rPr>
                <w:rFonts w:ascii="Arial" w:hAnsi="Arial" w:cs="Arial"/>
                <w:color w:val="auto"/>
              </w:rPr>
            </w:pPr>
            <w:r w:rsidRPr="00DA7BB2">
              <w:rPr>
                <w:rFonts w:ascii="Arial" w:hAnsi="Arial" w:cs="Arial"/>
                <w:color w:val="auto"/>
              </w:rPr>
              <w:t>September 2009</w:t>
            </w:r>
          </w:p>
        </w:tc>
        <w:tc>
          <w:tcPr>
            <w:tcW w:w="829" w:type="pct"/>
            <w:gridSpan w:val="2"/>
          </w:tcPr>
          <w:p w:rsidR="007820AB" w:rsidRPr="00DA7BB2" w:rsidRDefault="007820AB" w:rsidP="002E70B0">
            <w:pPr>
              <w:spacing w:before="40" w:after="26" w:line="360" w:lineRule="auto"/>
              <w:rPr>
                <w:rFonts w:ascii="Arial" w:hAnsi="Arial" w:cs="Arial"/>
                <w:color w:val="auto"/>
              </w:rPr>
            </w:pPr>
            <w:r w:rsidRPr="00DA7BB2">
              <w:rPr>
                <w:rFonts w:ascii="Arial" w:hAnsi="Arial" w:cs="Arial"/>
                <w:color w:val="auto"/>
              </w:rPr>
              <w:t>RTA Grant Funding</w:t>
            </w:r>
          </w:p>
        </w:tc>
        <w:tc>
          <w:tcPr>
            <w:tcW w:w="1119" w:type="pct"/>
          </w:tcPr>
          <w:p w:rsidR="007820AB" w:rsidRPr="00DA7BB2" w:rsidRDefault="007820AB" w:rsidP="002E70B0">
            <w:pPr>
              <w:spacing w:before="40" w:after="26" w:line="360" w:lineRule="auto"/>
              <w:rPr>
                <w:rFonts w:ascii="Arial" w:hAnsi="Arial" w:cs="Arial"/>
                <w:color w:val="auto"/>
              </w:rPr>
            </w:pPr>
            <w:r w:rsidRPr="00DA7BB2">
              <w:rPr>
                <w:rFonts w:ascii="Arial" w:hAnsi="Arial" w:cs="Arial"/>
                <w:color w:val="auto"/>
              </w:rPr>
              <w:t>Ongoing.</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rPr>
              <w:t>Incorporate</w:t>
            </w:r>
            <w:r w:rsidRPr="00DA7BB2">
              <w:rPr>
                <w:rFonts w:ascii="Arial" w:hAnsi="Arial" w:cs="Arial"/>
                <w:color w:val="auto"/>
                <w:lang w:val="en-GB"/>
              </w:rPr>
              <w:t xml:space="preserve"> accessible pathway and kerb cut requirements in traffic management schemes</w:t>
            </w:r>
          </w:p>
        </w:tc>
        <w:tc>
          <w:tcPr>
            <w:tcW w:w="627" w:type="pct"/>
            <w:gridSpan w:val="2"/>
          </w:tcPr>
          <w:p w:rsidR="007820AB" w:rsidRPr="00DA7BB2" w:rsidRDefault="007820AB" w:rsidP="002E70B0">
            <w:pPr>
              <w:spacing w:before="40" w:after="26" w:line="360" w:lineRule="auto"/>
              <w:rPr>
                <w:rFonts w:ascii="Arial" w:hAnsi="Arial" w:cs="Arial"/>
                <w:lang w:val="en-US"/>
              </w:rPr>
            </w:pPr>
            <w:r w:rsidRPr="00DA7BB2">
              <w:rPr>
                <w:rFonts w:ascii="Arial" w:hAnsi="Arial" w:cs="Arial"/>
                <w:lang w:val="en-US"/>
              </w:rPr>
              <w:t>Manager Design &amp; Construction Branch</w:t>
            </w:r>
          </w:p>
          <w:p w:rsidR="007820AB" w:rsidRPr="00DA7BB2" w:rsidRDefault="007820AB" w:rsidP="002E70B0">
            <w:pPr>
              <w:spacing w:before="40" w:after="26" w:line="360" w:lineRule="auto"/>
              <w:rPr>
                <w:rFonts w:ascii="Arial" w:hAnsi="Arial" w:cs="Arial"/>
                <w:lang w:val="en-US"/>
              </w:rPr>
            </w:pPr>
            <w:r w:rsidRPr="00DA7BB2">
              <w:rPr>
                <w:rFonts w:ascii="Arial" w:hAnsi="Arial" w:cs="Arial"/>
                <w:lang w:val="en-US"/>
              </w:rPr>
              <w:t>Manager Traffic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Works are Australian Standards compliant incorporating accessibility.</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Consult with Access Committee when planning traffic facilities</w:t>
            </w:r>
          </w:p>
        </w:tc>
        <w:tc>
          <w:tcPr>
            <w:tcW w:w="627" w:type="pct"/>
            <w:gridSpan w:val="2"/>
          </w:tcPr>
          <w:p w:rsidR="007820AB" w:rsidRPr="00DA7BB2" w:rsidRDefault="007820AB" w:rsidP="002E70B0">
            <w:pPr>
              <w:spacing w:before="40" w:after="26" w:line="360" w:lineRule="auto"/>
              <w:rPr>
                <w:rFonts w:ascii="Arial" w:hAnsi="Arial" w:cs="Arial"/>
                <w:lang w:val="en-US"/>
              </w:rPr>
            </w:pPr>
            <w:r w:rsidRPr="00DA7BB2">
              <w:rPr>
                <w:rFonts w:ascii="Arial" w:hAnsi="Arial" w:cs="Arial"/>
                <w:lang w:val="en-US"/>
              </w:rPr>
              <w:t>Manager Traffic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 xml:space="preserve">Works are Australian Standards compliant </w:t>
            </w:r>
            <w:r w:rsidRPr="00DA7BB2">
              <w:rPr>
                <w:rFonts w:ascii="Arial" w:hAnsi="Arial" w:cs="Arial"/>
              </w:rPr>
              <w:lastRenderedPageBreak/>
              <w:t>incorporating accessibility.</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Develop policies to ensure priority paths are maintained regularly and provide clear uninterrupted access</w:t>
            </w:r>
          </w:p>
        </w:tc>
        <w:tc>
          <w:tcPr>
            <w:tcW w:w="627" w:type="pct"/>
            <w:gridSpan w:val="2"/>
          </w:tcPr>
          <w:p w:rsidR="007820AB" w:rsidRPr="00DA7BB2" w:rsidRDefault="007820AB" w:rsidP="002E70B0">
            <w:pPr>
              <w:spacing w:before="40" w:after="26" w:line="360" w:lineRule="auto"/>
              <w:rPr>
                <w:rFonts w:ascii="Arial" w:hAnsi="Arial" w:cs="Arial"/>
              </w:rPr>
            </w:pPr>
            <w:r w:rsidRPr="00DA7BB2">
              <w:rPr>
                <w:rFonts w:ascii="Arial" w:hAnsi="Arial" w:cs="Arial"/>
              </w:rPr>
              <w:t>Manager Assets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September, 2009</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Works are Australian Standards compliant incorporating accessibility.</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Ensure all new footpath construction provides accessible kerb ramps conforming with AS1428.1</w:t>
            </w:r>
          </w:p>
        </w:tc>
        <w:tc>
          <w:tcPr>
            <w:tcW w:w="627" w:type="pct"/>
            <w:gridSpan w:val="2"/>
          </w:tcPr>
          <w:p w:rsidR="007820AB" w:rsidRPr="00DA7BB2" w:rsidRDefault="007820AB" w:rsidP="002E70B0">
            <w:pPr>
              <w:spacing w:before="40" w:after="26" w:line="360" w:lineRule="auto"/>
              <w:rPr>
                <w:rFonts w:ascii="Arial" w:hAnsi="Arial" w:cs="Arial"/>
              </w:rPr>
            </w:pPr>
            <w:r w:rsidRPr="00DA7BB2">
              <w:rPr>
                <w:rFonts w:ascii="Arial" w:hAnsi="Arial" w:cs="Arial"/>
              </w:rPr>
              <w:t>Manager Design &amp; Construction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tc>
      </w:tr>
      <w:tr w:rsidR="007820AB" w:rsidRPr="00DA7BB2" w:rsidTr="00F45408">
        <w:tc>
          <w:tcPr>
            <w:tcW w:w="5000" w:type="pct"/>
            <w:gridSpan w:val="9"/>
          </w:tcPr>
          <w:p w:rsidR="007820AB" w:rsidRPr="00DA7BB2" w:rsidRDefault="00942B1B" w:rsidP="002E70B0">
            <w:pPr>
              <w:spacing w:before="40" w:after="26" w:line="360" w:lineRule="auto"/>
              <w:rPr>
                <w:rFonts w:ascii="Arial" w:hAnsi="Arial" w:cs="Arial"/>
                <w:noProof/>
              </w:rPr>
            </w:pPr>
            <w:r>
              <w:rPr>
                <w:noProof/>
              </w:rPr>
              <w:pict>
                <v:shape id="_x0000_s1028" type="#_x0000_t201" style="position:absolute;margin-left:43.95pt;margin-top:415.25pt;width:340.15pt;height:113.95pt;z-index:251664896;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b/>
                <w:color w:val="auto"/>
                <w:lang w:val="en-GB"/>
              </w:rPr>
              <w:t>Transport</w:t>
            </w:r>
          </w:p>
        </w:tc>
      </w:tr>
      <w:tr w:rsidR="007820AB" w:rsidRPr="00DA7BB2" w:rsidTr="008B5AEF">
        <w:tc>
          <w:tcPr>
            <w:tcW w:w="919" w:type="pct"/>
            <w:vMerge w:val="restar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rPr>
              <w:t>To incorporate the physical mobility and access needs of people with disabilities in Council’s transport planning</w:t>
            </w: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Provide an adequate number of accessible car parking spaces (complying with AS 2890) in suitable locations throughout Hornsby Shire</w:t>
            </w:r>
          </w:p>
        </w:tc>
        <w:tc>
          <w:tcPr>
            <w:tcW w:w="627" w:type="pct"/>
            <w:gridSpan w:val="2"/>
          </w:tcPr>
          <w:p w:rsidR="007820AB" w:rsidRPr="00DA7BB2" w:rsidRDefault="007820AB" w:rsidP="002E70B0">
            <w:pPr>
              <w:spacing w:after="26" w:line="360" w:lineRule="auto"/>
              <w:rPr>
                <w:rFonts w:ascii="Arial" w:hAnsi="Arial" w:cs="Arial"/>
              </w:rPr>
            </w:pPr>
            <w:r w:rsidRPr="00DA7BB2">
              <w:rPr>
                <w:rFonts w:ascii="Arial" w:hAnsi="Arial" w:cs="Arial"/>
              </w:rPr>
              <w:t>Access Committee</w:t>
            </w:r>
          </w:p>
          <w:p w:rsidR="007820AB" w:rsidRPr="00DA7BB2" w:rsidRDefault="007820AB" w:rsidP="002E70B0">
            <w:pPr>
              <w:spacing w:after="26" w:line="360" w:lineRule="auto"/>
              <w:rPr>
                <w:rFonts w:ascii="Arial" w:hAnsi="Arial" w:cs="Arial"/>
              </w:rPr>
            </w:pPr>
            <w:r w:rsidRPr="00DA7BB2">
              <w:rPr>
                <w:rFonts w:ascii="Arial" w:hAnsi="Arial" w:cs="Arial"/>
              </w:rPr>
              <w:t>Traffic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Works are Australian Standards compliant incorporating accessibility.</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Review all accessible spaces and ensure spaces comply with AS 2890.</w:t>
            </w:r>
          </w:p>
        </w:tc>
        <w:tc>
          <w:tcPr>
            <w:tcW w:w="627" w:type="pct"/>
            <w:gridSpan w:val="2"/>
          </w:tcPr>
          <w:p w:rsidR="007820AB" w:rsidRPr="00DA7BB2" w:rsidRDefault="007820AB" w:rsidP="002E70B0">
            <w:pPr>
              <w:spacing w:after="26" w:line="360" w:lineRule="auto"/>
              <w:rPr>
                <w:rFonts w:ascii="Arial" w:hAnsi="Arial" w:cs="Arial"/>
              </w:rPr>
            </w:pPr>
            <w:r w:rsidRPr="00DA7BB2">
              <w:rPr>
                <w:rFonts w:ascii="Arial" w:hAnsi="Arial" w:cs="Arial"/>
              </w:rPr>
              <w:t>Manager Traffic Branch</w:t>
            </w:r>
          </w:p>
        </w:tc>
        <w:tc>
          <w:tcPr>
            <w:tcW w:w="48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June 2010</w:t>
            </w:r>
          </w:p>
        </w:tc>
        <w:tc>
          <w:tcPr>
            <w:tcW w:w="829"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As upgrades occur, ensure compliance with Australian Standards.</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17" w:type="pct"/>
          </w:tcPr>
          <w:p w:rsidR="007820AB" w:rsidRPr="00DA7BB2" w:rsidRDefault="007820AB" w:rsidP="002E70B0">
            <w:pPr>
              <w:spacing w:before="40" w:after="26" w:line="360" w:lineRule="auto"/>
              <w:rPr>
                <w:rFonts w:ascii="Arial" w:hAnsi="Arial" w:cs="Arial"/>
                <w:color w:val="auto"/>
                <w:lang w:val="en-GB"/>
              </w:rPr>
            </w:pPr>
            <w:r>
              <w:rPr>
                <w:rFonts w:ascii="Arial" w:hAnsi="Arial" w:cs="Arial"/>
                <w:color w:val="auto"/>
                <w:lang w:val="en-GB"/>
              </w:rPr>
              <w:t xml:space="preserve">Ensure accessible car </w:t>
            </w:r>
            <w:r>
              <w:rPr>
                <w:rFonts w:ascii="Arial" w:hAnsi="Arial" w:cs="Arial"/>
                <w:color w:val="auto"/>
                <w:lang w:val="en-GB"/>
              </w:rPr>
              <w:lastRenderedPageBreak/>
              <w:t>parking is linked to accessible routes</w:t>
            </w:r>
          </w:p>
        </w:tc>
        <w:tc>
          <w:tcPr>
            <w:tcW w:w="627" w:type="pct"/>
            <w:gridSpan w:val="2"/>
          </w:tcPr>
          <w:p w:rsidR="007820AB" w:rsidRDefault="007820AB" w:rsidP="002E70B0">
            <w:pPr>
              <w:spacing w:after="26" w:line="360" w:lineRule="auto"/>
              <w:rPr>
                <w:rFonts w:ascii="Arial" w:hAnsi="Arial" w:cs="Arial"/>
              </w:rPr>
            </w:pPr>
            <w:r>
              <w:rPr>
                <w:rFonts w:ascii="Arial" w:hAnsi="Arial" w:cs="Arial"/>
              </w:rPr>
              <w:lastRenderedPageBreak/>
              <w:t>Manager Traffic Branch</w:t>
            </w:r>
          </w:p>
          <w:p w:rsidR="007820AB" w:rsidRPr="00DA7BB2" w:rsidRDefault="007820AB" w:rsidP="002E70B0">
            <w:pPr>
              <w:spacing w:after="26" w:line="360" w:lineRule="auto"/>
              <w:rPr>
                <w:rFonts w:ascii="Arial" w:hAnsi="Arial" w:cs="Arial"/>
              </w:rPr>
            </w:pPr>
            <w:r>
              <w:rPr>
                <w:rFonts w:ascii="Arial" w:hAnsi="Arial" w:cs="Arial"/>
              </w:rPr>
              <w:lastRenderedPageBreak/>
              <w:t>Manager Assets Branch</w:t>
            </w:r>
          </w:p>
        </w:tc>
        <w:tc>
          <w:tcPr>
            <w:tcW w:w="489" w:type="pct"/>
            <w:gridSpan w:val="2"/>
          </w:tcPr>
          <w:p w:rsidR="007820AB" w:rsidRPr="00DA7BB2" w:rsidRDefault="007820AB" w:rsidP="002E70B0">
            <w:pPr>
              <w:spacing w:after="26" w:line="360" w:lineRule="auto"/>
              <w:jc w:val="center"/>
              <w:rPr>
                <w:rFonts w:ascii="Arial" w:hAnsi="Arial" w:cs="Arial"/>
              </w:rPr>
            </w:pPr>
            <w:r>
              <w:rPr>
                <w:rFonts w:ascii="Arial" w:hAnsi="Arial" w:cs="Arial"/>
              </w:rPr>
              <w:lastRenderedPageBreak/>
              <w:t>Ongoing</w:t>
            </w:r>
          </w:p>
        </w:tc>
        <w:tc>
          <w:tcPr>
            <w:tcW w:w="829" w:type="pct"/>
            <w:gridSpan w:val="2"/>
          </w:tcPr>
          <w:p w:rsidR="007820AB" w:rsidRPr="00DA7BB2" w:rsidRDefault="007820AB" w:rsidP="002E70B0">
            <w:pPr>
              <w:spacing w:after="26" w:line="360" w:lineRule="auto"/>
              <w:rPr>
                <w:rFonts w:ascii="Arial" w:hAnsi="Arial" w:cs="Arial"/>
              </w:rPr>
            </w:pPr>
            <w:r>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Pr>
                <w:rFonts w:ascii="Arial" w:hAnsi="Arial" w:cs="Arial"/>
              </w:rPr>
              <w:t>Ongoing.</w:t>
            </w:r>
          </w:p>
        </w:tc>
      </w:tr>
      <w:tr w:rsidR="007820AB" w:rsidRPr="00DA7BB2" w:rsidTr="008B5AEF">
        <w:tc>
          <w:tcPr>
            <w:tcW w:w="3881" w:type="pct"/>
            <w:gridSpan w:val="8"/>
          </w:tcPr>
          <w:p w:rsidR="007820AB" w:rsidRPr="00DA7BB2" w:rsidRDefault="007820AB" w:rsidP="002E70B0">
            <w:pPr>
              <w:spacing w:before="40" w:after="26" w:line="360" w:lineRule="auto"/>
              <w:rPr>
                <w:rFonts w:ascii="Arial" w:hAnsi="Arial" w:cs="Arial"/>
                <w:b/>
                <w:color w:val="auto"/>
                <w:lang w:val="en-GB"/>
              </w:rPr>
            </w:pPr>
            <w:r w:rsidRPr="00DA7BB2">
              <w:rPr>
                <w:rFonts w:ascii="Arial" w:hAnsi="Arial" w:cs="Arial"/>
                <w:b/>
                <w:color w:val="auto"/>
                <w:lang w:val="en-GB"/>
              </w:rPr>
              <w:lastRenderedPageBreak/>
              <w:t>Parking Permits</w:t>
            </w:r>
          </w:p>
        </w:tc>
        <w:tc>
          <w:tcPr>
            <w:tcW w:w="1119" w:type="pct"/>
          </w:tcPr>
          <w:p w:rsidR="007820AB" w:rsidRPr="00DA7BB2" w:rsidRDefault="007820AB" w:rsidP="002E70B0">
            <w:pPr>
              <w:spacing w:before="40" w:after="26" w:line="360" w:lineRule="auto"/>
              <w:rPr>
                <w:rFonts w:ascii="Arial" w:hAnsi="Arial" w:cs="Arial"/>
                <w:b/>
                <w:color w:val="auto"/>
                <w:lang w:val="en-GB"/>
              </w:rPr>
            </w:pPr>
          </w:p>
        </w:tc>
      </w:tr>
      <w:tr w:rsidR="007820AB" w:rsidRPr="00DA7BB2" w:rsidTr="008B5AEF">
        <w:tc>
          <w:tcPr>
            <w:tcW w:w="919" w:type="pct"/>
            <w:vMerge w:val="restar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rPr>
              <w:t>To increase community awareness in the proper use of accessible parking spaces in Council car parks</w:t>
            </w:r>
          </w:p>
        </w:tc>
        <w:tc>
          <w:tcPr>
            <w:tcW w:w="1069" w:type="pct"/>
            <w:gridSpan w:val="2"/>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Identify suitable locations for  drop-off zones</w:t>
            </w:r>
          </w:p>
        </w:tc>
        <w:tc>
          <w:tcPr>
            <w:tcW w:w="854" w:type="pct"/>
            <w:gridSpan w:val="2"/>
          </w:tcPr>
          <w:p w:rsidR="007820AB" w:rsidRPr="00DA7BB2" w:rsidRDefault="007820AB" w:rsidP="002E70B0">
            <w:pPr>
              <w:spacing w:after="26" w:line="360" w:lineRule="auto"/>
              <w:rPr>
                <w:rFonts w:ascii="Arial" w:hAnsi="Arial" w:cs="Arial"/>
              </w:rPr>
            </w:pPr>
            <w:r w:rsidRPr="00DA7BB2">
              <w:rPr>
                <w:rFonts w:ascii="Arial" w:hAnsi="Arial" w:cs="Arial"/>
              </w:rPr>
              <w:t>Access and Social Justice Consultative Group</w:t>
            </w:r>
            <w:r>
              <w:rPr>
                <w:rFonts w:ascii="Arial" w:hAnsi="Arial" w:cs="Arial"/>
              </w:rPr>
              <w:t>.</w:t>
            </w:r>
          </w:p>
          <w:p w:rsidR="007820AB" w:rsidRPr="00DA7BB2" w:rsidRDefault="007820AB" w:rsidP="002E70B0">
            <w:pPr>
              <w:spacing w:after="26" w:line="360" w:lineRule="auto"/>
              <w:rPr>
                <w:rFonts w:ascii="Arial" w:hAnsi="Arial" w:cs="Arial"/>
              </w:rPr>
            </w:pPr>
            <w:r w:rsidRPr="00DA7BB2">
              <w:rPr>
                <w:rFonts w:ascii="Arial" w:hAnsi="Arial" w:cs="Arial"/>
              </w:rPr>
              <w:t>Traffic Branch</w:t>
            </w:r>
            <w:r>
              <w:rPr>
                <w:rFonts w:ascii="Arial" w:hAnsi="Arial" w:cs="Arial"/>
              </w:rPr>
              <w:t>.</w:t>
            </w:r>
          </w:p>
        </w:tc>
        <w:tc>
          <w:tcPr>
            <w:tcW w:w="522"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517" w:type="pct"/>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 but can review</w:t>
            </w:r>
            <w:r>
              <w:rPr>
                <w:rFonts w:ascii="Arial" w:hAnsi="Arial" w:cs="Arial"/>
              </w:rPr>
              <w:t>.</w:t>
            </w:r>
          </w:p>
        </w:tc>
      </w:tr>
      <w:tr w:rsidR="007820AB" w:rsidRPr="00DA7BB2" w:rsidTr="008B5AEF">
        <w:tc>
          <w:tcPr>
            <w:tcW w:w="919" w:type="pct"/>
            <w:vMerge/>
          </w:tcPr>
          <w:p w:rsidR="007820AB" w:rsidRPr="00DA7BB2" w:rsidRDefault="007820AB" w:rsidP="002E70B0">
            <w:pPr>
              <w:spacing w:after="26" w:line="360" w:lineRule="auto"/>
              <w:rPr>
                <w:rFonts w:ascii="Arial" w:hAnsi="Arial" w:cs="Arial"/>
                <w:color w:val="auto"/>
                <w:lang w:val="en-GB"/>
              </w:rPr>
            </w:pPr>
          </w:p>
        </w:tc>
        <w:tc>
          <w:tcPr>
            <w:tcW w:w="1069" w:type="pct"/>
            <w:gridSpan w:val="2"/>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Ensure that parking officers are aware of, and respond to correct use of accessible parking permits.</w:t>
            </w:r>
          </w:p>
        </w:tc>
        <w:tc>
          <w:tcPr>
            <w:tcW w:w="854" w:type="pct"/>
            <w:gridSpan w:val="2"/>
          </w:tcPr>
          <w:p w:rsidR="007820AB" w:rsidRPr="00DA7BB2" w:rsidRDefault="007820AB" w:rsidP="002E70B0">
            <w:pPr>
              <w:spacing w:after="26" w:line="360" w:lineRule="auto"/>
              <w:rPr>
                <w:rFonts w:ascii="Arial" w:hAnsi="Arial" w:cs="Arial"/>
              </w:rPr>
            </w:pPr>
            <w:r w:rsidRPr="00DA7BB2">
              <w:rPr>
                <w:rFonts w:ascii="Arial" w:hAnsi="Arial" w:cs="Arial"/>
              </w:rPr>
              <w:t>Traffic Branch</w:t>
            </w:r>
          </w:p>
        </w:tc>
        <w:tc>
          <w:tcPr>
            <w:tcW w:w="522"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517" w:type="pct"/>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t>Complete and ongoing</w:t>
            </w:r>
            <w:r>
              <w:rPr>
                <w:rFonts w:ascii="Arial" w:hAnsi="Arial" w:cs="Arial"/>
              </w:rPr>
              <w:t>.</w:t>
            </w:r>
          </w:p>
        </w:tc>
      </w:tr>
      <w:tr w:rsidR="007820AB" w:rsidRPr="00DA7BB2" w:rsidTr="00F45408">
        <w:tc>
          <w:tcPr>
            <w:tcW w:w="5000" w:type="pct"/>
            <w:gridSpan w:val="9"/>
          </w:tcPr>
          <w:p w:rsidR="007820AB" w:rsidRPr="00DA7BB2" w:rsidRDefault="00942B1B" w:rsidP="002E70B0">
            <w:pPr>
              <w:spacing w:before="40" w:after="26" w:line="360" w:lineRule="auto"/>
              <w:ind w:left="340" w:hanging="340"/>
              <w:rPr>
                <w:rFonts w:ascii="Arial" w:hAnsi="Arial" w:cs="Arial"/>
                <w:noProof/>
              </w:rPr>
            </w:pPr>
            <w:r>
              <w:rPr>
                <w:noProof/>
              </w:rPr>
              <w:pict>
                <v:shape id="_x0000_s1029" type="#_x0000_t201" style="position:absolute;left:0;text-align:left;margin-left:-381.25pt;margin-top:221.1pt;width:351.5pt;height:147.4pt;z-index:251665920;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b/>
                <w:color w:val="auto"/>
                <w:lang w:val="en-GB"/>
              </w:rPr>
              <w:t>Planning</w:t>
            </w:r>
          </w:p>
        </w:tc>
      </w:tr>
      <w:tr w:rsidR="007820AB" w:rsidRPr="00DA7BB2" w:rsidTr="008B5AEF">
        <w:tc>
          <w:tcPr>
            <w:tcW w:w="919" w:type="pct"/>
          </w:tcPr>
          <w:p w:rsidR="007820AB" w:rsidRPr="00DA7BB2" w:rsidRDefault="007820AB" w:rsidP="002E70B0">
            <w:pPr>
              <w:spacing w:before="40" w:after="26" w:line="360" w:lineRule="auto"/>
              <w:rPr>
                <w:rFonts w:ascii="Arial" w:hAnsi="Arial" w:cs="Arial"/>
                <w:color w:val="auto"/>
                <w:lang w:val="en-GB"/>
              </w:rPr>
            </w:pPr>
            <w:bookmarkStart w:id="6" w:name="_Hlk366682779"/>
            <w:r w:rsidRPr="00DA7BB2">
              <w:rPr>
                <w:rFonts w:ascii="Arial" w:hAnsi="Arial" w:cs="Arial"/>
                <w:color w:val="auto"/>
              </w:rPr>
              <w:t>To ensure the rights of people with disabilities are taken into account in the design of all proposed developments within Council’s planning controls</w:t>
            </w:r>
          </w:p>
        </w:tc>
        <w:tc>
          <w:tcPr>
            <w:tcW w:w="1069" w:type="pct"/>
            <w:gridSpan w:val="2"/>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Review and update the Access &amp; Mobility DCP to equitably provide for the needs of people with disabilities in the design of all proposed developments within the Shire including the provision of accessible public toilets and parking.</w:t>
            </w:r>
          </w:p>
        </w:tc>
        <w:tc>
          <w:tcPr>
            <w:tcW w:w="854" w:type="pct"/>
            <w:gridSpan w:val="2"/>
          </w:tcPr>
          <w:p w:rsidR="007820AB" w:rsidRPr="00DA7BB2" w:rsidRDefault="007820AB" w:rsidP="002E70B0">
            <w:pPr>
              <w:spacing w:after="26" w:line="360" w:lineRule="auto"/>
              <w:rPr>
                <w:rFonts w:ascii="Arial" w:hAnsi="Arial" w:cs="Arial"/>
              </w:rPr>
            </w:pPr>
            <w:r w:rsidRPr="00DA7BB2">
              <w:rPr>
                <w:rFonts w:ascii="Arial" w:hAnsi="Arial" w:cs="Arial"/>
              </w:rPr>
              <w:t>Manager Town Planning Services</w:t>
            </w:r>
          </w:p>
        </w:tc>
        <w:tc>
          <w:tcPr>
            <w:tcW w:w="522"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June, 2010</w:t>
            </w:r>
          </w:p>
        </w:tc>
        <w:tc>
          <w:tcPr>
            <w:tcW w:w="517" w:type="pct"/>
          </w:tcPr>
          <w:p w:rsidR="007820AB" w:rsidRPr="00DA7BB2" w:rsidRDefault="007820AB" w:rsidP="002E70B0">
            <w:pPr>
              <w:spacing w:after="26" w:line="360" w:lineRule="auto"/>
              <w:rPr>
                <w:rFonts w:ascii="Arial" w:hAnsi="Arial" w:cs="Arial"/>
              </w:rPr>
            </w:pPr>
            <w:r w:rsidRPr="00DA7BB2">
              <w:rPr>
                <w:rFonts w:ascii="Arial" w:hAnsi="Arial" w:cs="Arial"/>
              </w:rPr>
              <w:t>Include as a priority in 2009/2010 Consultancy Budget.</w:t>
            </w:r>
          </w:p>
        </w:tc>
        <w:tc>
          <w:tcPr>
            <w:tcW w:w="1119" w:type="pct"/>
          </w:tcPr>
          <w:p w:rsidR="007820AB" w:rsidRDefault="007820AB" w:rsidP="002E70B0">
            <w:pPr>
              <w:spacing w:after="26" w:line="360" w:lineRule="auto"/>
              <w:rPr>
                <w:rFonts w:ascii="Arial" w:hAnsi="Arial" w:cs="Arial"/>
              </w:rPr>
            </w:pPr>
            <w:r>
              <w:rPr>
                <w:rFonts w:ascii="Arial" w:hAnsi="Arial" w:cs="Arial"/>
              </w:rPr>
              <w:t>Completed.</w:t>
            </w:r>
          </w:p>
          <w:p w:rsidR="007820AB" w:rsidRPr="00DA7BB2" w:rsidRDefault="007820AB" w:rsidP="002E70B0">
            <w:pPr>
              <w:spacing w:after="26" w:line="360" w:lineRule="auto"/>
              <w:rPr>
                <w:rFonts w:ascii="Arial" w:hAnsi="Arial" w:cs="Arial"/>
              </w:rPr>
            </w:pPr>
            <w:r>
              <w:rPr>
                <w:rFonts w:ascii="Arial" w:hAnsi="Arial" w:cs="Arial"/>
              </w:rPr>
              <w:t xml:space="preserve">Access and mobility has been incorporated into the Draft DCP adopted by Council 2013.  </w:t>
            </w:r>
          </w:p>
        </w:tc>
      </w:tr>
      <w:bookmarkEnd w:id="6"/>
      <w:tr w:rsidR="007820AB" w:rsidRPr="00DA7BB2" w:rsidTr="008B5AEF">
        <w:tc>
          <w:tcPr>
            <w:tcW w:w="919" w:type="pct"/>
          </w:tcPr>
          <w:p w:rsidR="007820AB" w:rsidRPr="00DA7BB2" w:rsidRDefault="007820AB" w:rsidP="002E70B0">
            <w:pPr>
              <w:spacing w:after="26" w:line="360" w:lineRule="auto"/>
              <w:rPr>
                <w:rFonts w:ascii="Arial" w:hAnsi="Arial" w:cs="Arial"/>
                <w:color w:val="auto"/>
                <w:lang w:val="en-GB"/>
              </w:rPr>
            </w:pPr>
          </w:p>
        </w:tc>
        <w:tc>
          <w:tcPr>
            <w:tcW w:w="1069" w:type="pct"/>
            <w:gridSpan w:val="2"/>
          </w:tcPr>
          <w:p w:rsidR="007820AB" w:rsidRPr="00DA7BB2" w:rsidRDefault="007820AB" w:rsidP="002E70B0">
            <w:pPr>
              <w:spacing w:before="40" w:after="26" w:line="360" w:lineRule="auto"/>
              <w:ind w:left="56"/>
              <w:rPr>
                <w:rFonts w:ascii="Arial" w:hAnsi="Arial" w:cs="Arial"/>
                <w:color w:val="auto"/>
                <w:lang w:val="en-GB"/>
              </w:rPr>
            </w:pPr>
            <w:r w:rsidRPr="00DA7BB2">
              <w:rPr>
                <w:rFonts w:ascii="Arial" w:hAnsi="Arial" w:cs="Arial"/>
                <w:color w:val="auto"/>
                <w:lang w:val="en-GB"/>
              </w:rPr>
              <w:t xml:space="preserve">Continue to refer </w:t>
            </w:r>
            <w:r w:rsidRPr="00DA7BB2">
              <w:rPr>
                <w:rFonts w:ascii="Arial" w:hAnsi="Arial" w:cs="Arial"/>
                <w:color w:val="auto"/>
                <w:lang w:val="en-GB"/>
              </w:rPr>
              <w:lastRenderedPageBreak/>
              <w:t>Development Applications for all buildings used by the public to the CDO Access &amp; Equity to ensure Access Audits are carried out on the proposal where appropriate, and comments made on access issues.</w:t>
            </w:r>
          </w:p>
        </w:tc>
        <w:tc>
          <w:tcPr>
            <w:tcW w:w="854" w:type="pct"/>
            <w:gridSpan w:val="2"/>
          </w:tcPr>
          <w:p w:rsidR="007820AB" w:rsidRPr="00DA7BB2" w:rsidRDefault="007820AB" w:rsidP="002E70B0">
            <w:pPr>
              <w:spacing w:after="26" w:line="360" w:lineRule="auto"/>
              <w:rPr>
                <w:rFonts w:ascii="Arial" w:hAnsi="Arial" w:cs="Arial"/>
              </w:rPr>
            </w:pPr>
            <w:r w:rsidRPr="00DA7BB2">
              <w:rPr>
                <w:rFonts w:ascii="Arial" w:hAnsi="Arial" w:cs="Arial"/>
              </w:rPr>
              <w:lastRenderedPageBreak/>
              <w:t>Manager Assessment Team 2</w:t>
            </w:r>
          </w:p>
          <w:p w:rsidR="007820AB" w:rsidRPr="00DA7BB2" w:rsidRDefault="007820AB" w:rsidP="002E70B0">
            <w:pPr>
              <w:spacing w:after="26" w:line="360" w:lineRule="auto"/>
              <w:rPr>
                <w:rFonts w:ascii="Arial" w:hAnsi="Arial" w:cs="Arial"/>
              </w:rPr>
            </w:pPr>
            <w:r w:rsidRPr="00DA7BB2">
              <w:rPr>
                <w:rFonts w:ascii="Arial" w:hAnsi="Arial" w:cs="Arial"/>
              </w:rPr>
              <w:lastRenderedPageBreak/>
              <w:t>CDO Access &amp; Inclusion</w:t>
            </w:r>
          </w:p>
        </w:tc>
        <w:tc>
          <w:tcPr>
            <w:tcW w:w="522"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lastRenderedPageBreak/>
              <w:t>On-going</w:t>
            </w:r>
          </w:p>
        </w:tc>
        <w:tc>
          <w:tcPr>
            <w:tcW w:w="517" w:type="pct"/>
          </w:tcPr>
          <w:p w:rsidR="007820AB" w:rsidRPr="00DA7BB2" w:rsidRDefault="007820AB" w:rsidP="002E70B0">
            <w:pPr>
              <w:spacing w:after="26" w:line="360" w:lineRule="auto"/>
              <w:rPr>
                <w:rFonts w:ascii="Arial" w:hAnsi="Arial" w:cs="Arial"/>
              </w:rPr>
            </w:pPr>
            <w:r w:rsidRPr="00DA7BB2">
              <w:rPr>
                <w:rFonts w:ascii="Arial" w:hAnsi="Arial" w:cs="Arial"/>
              </w:rPr>
              <w:t xml:space="preserve">Within Current </w:t>
            </w:r>
            <w:r w:rsidRPr="00DA7BB2">
              <w:rPr>
                <w:rFonts w:ascii="Arial" w:hAnsi="Arial" w:cs="Arial"/>
              </w:rPr>
              <w:lastRenderedPageBreak/>
              <w:t>Budget</w:t>
            </w:r>
          </w:p>
        </w:tc>
        <w:tc>
          <w:tcPr>
            <w:tcW w:w="1119" w:type="pct"/>
          </w:tcPr>
          <w:p w:rsidR="007820AB" w:rsidRPr="00DA7BB2" w:rsidRDefault="007820AB" w:rsidP="002E70B0">
            <w:pPr>
              <w:spacing w:after="26" w:line="360" w:lineRule="auto"/>
              <w:rPr>
                <w:rFonts w:ascii="Arial" w:hAnsi="Arial" w:cs="Arial"/>
              </w:rPr>
            </w:pPr>
            <w:r w:rsidRPr="00DA7BB2">
              <w:rPr>
                <w:rFonts w:ascii="Arial" w:hAnsi="Arial" w:cs="Arial"/>
              </w:rPr>
              <w:lastRenderedPageBreak/>
              <w:t>Complete.  No lon</w:t>
            </w:r>
            <w:r>
              <w:rPr>
                <w:rFonts w:ascii="Arial" w:hAnsi="Arial" w:cs="Arial"/>
              </w:rPr>
              <w:t>ger  need to refer DA’s to the A</w:t>
            </w:r>
            <w:r w:rsidRPr="00DA7BB2">
              <w:rPr>
                <w:rFonts w:ascii="Arial" w:hAnsi="Arial" w:cs="Arial"/>
              </w:rPr>
              <w:t xml:space="preserve">ccess </w:t>
            </w:r>
            <w:r w:rsidRPr="00DA7BB2">
              <w:rPr>
                <w:rFonts w:ascii="Arial" w:hAnsi="Arial" w:cs="Arial"/>
              </w:rPr>
              <w:lastRenderedPageBreak/>
              <w:t>and Equity CDO a</w:t>
            </w:r>
            <w:r>
              <w:rPr>
                <w:rFonts w:ascii="Arial" w:hAnsi="Arial" w:cs="Arial"/>
              </w:rPr>
              <w:t>s building</w:t>
            </w:r>
            <w:r w:rsidRPr="00DA7BB2">
              <w:rPr>
                <w:rFonts w:ascii="Arial" w:hAnsi="Arial" w:cs="Arial"/>
              </w:rPr>
              <w:t xml:space="preserve"> applications must comply with accessibility items in the Building Code of Australia</w:t>
            </w:r>
            <w:r>
              <w:rPr>
                <w:rFonts w:ascii="Arial" w:hAnsi="Arial" w:cs="Arial"/>
              </w:rPr>
              <w:t>.</w:t>
            </w:r>
          </w:p>
        </w:tc>
      </w:tr>
      <w:tr w:rsidR="007820AB" w:rsidRPr="00DA7BB2" w:rsidTr="008B5AEF">
        <w:tc>
          <w:tcPr>
            <w:tcW w:w="919" w:type="pct"/>
          </w:tcPr>
          <w:p w:rsidR="007820AB" w:rsidRPr="00DA7BB2" w:rsidRDefault="007820AB" w:rsidP="002E70B0">
            <w:pPr>
              <w:spacing w:after="26" w:line="360" w:lineRule="auto"/>
              <w:rPr>
                <w:rFonts w:ascii="Arial" w:hAnsi="Arial" w:cs="Arial"/>
                <w:color w:val="auto"/>
                <w:lang w:val="en-GB"/>
              </w:rPr>
            </w:pPr>
          </w:p>
        </w:tc>
        <w:tc>
          <w:tcPr>
            <w:tcW w:w="1069" w:type="pct"/>
            <w:gridSpan w:val="2"/>
          </w:tcPr>
          <w:p w:rsidR="007820AB" w:rsidRPr="00DA7BB2" w:rsidRDefault="007820AB" w:rsidP="002E70B0">
            <w:pPr>
              <w:spacing w:before="40" w:after="26" w:line="360" w:lineRule="auto"/>
              <w:ind w:left="56"/>
              <w:rPr>
                <w:rFonts w:ascii="Arial" w:hAnsi="Arial" w:cs="Arial"/>
                <w:color w:val="auto"/>
                <w:lang w:val="en-GB"/>
              </w:rPr>
            </w:pPr>
            <w:r>
              <w:rPr>
                <w:rFonts w:ascii="Arial" w:hAnsi="Arial" w:cs="Arial"/>
                <w:color w:val="auto"/>
                <w:lang w:val="en-GB"/>
              </w:rPr>
              <w:t>In cooperation with the Learning and Development Team, encourage staff involved in the assessment of Category 1 Development Applications to undertake training in Disability Access Awareness</w:t>
            </w:r>
          </w:p>
        </w:tc>
        <w:tc>
          <w:tcPr>
            <w:tcW w:w="854" w:type="pct"/>
            <w:gridSpan w:val="2"/>
          </w:tcPr>
          <w:p w:rsidR="007820AB" w:rsidRDefault="007820AB" w:rsidP="002E70B0">
            <w:pPr>
              <w:spacing w:after="26" w:line="360" w:lineRule="auto"/>
              <w:rPr>
                <w:rFonts w:ascii="Arial" w:hAnsi="Arial" w:cs="Arial"/>
              </w:rPr>
            </w:pPr>
            <w:r>
              <w:rPr>
                <w:rFonts w:ascii="Arial" w:hAnsi="Arial" w:cs="Arial"/>
              </w:rPr>
              <w:t>Manager Assessment Team 2</w:t>
            </w:r>
          </w:p>
          <w:p w:rsidR="007820AB" w:rsidRPr="00DA7BB2" w:rsidRDefault="007820AB" w:rsidP="002E70B0">
            <w:pPr>
              <w:spacing w:after="26" w:line="360" w:lineRule="auto"/>
              <w:rPr>
                <w:rFonts w:ascii="Arial" w:hAnsi="Arial" w:cs="Arial"/>
              </w:rPr>
            </w:pPr>
            <w:r>
              <w:rPr>
                <w:rFonts w:ascii="Arial" w:hAnsi="Arial" w:cs="Arial"/>
              </w:rPr>
              <w:t>Team Leader Learning and Development</w:t>
            </w:r>
          </w:p>
        </w:tc>
        <w:tc>
          <w:tcPr>
            <w:tcW w:w="522" w:type="pct"/>
            <w:gridSpan w:val="2"/>
          </w:tcPr>
          <w:p w:rsidR="007820AB" w:rsidRPr="00DA7BB2" w:rsidRDefault="007820AB" w:rsidP="002E70B0">
            <w:pPr>
              <w:spacing w:after="26" w:line="360" w:lineRule="auto"/>
              <w:jc w:val="center"/>
              <w:rPr>
                <w:rFonts w:ascii="Arial" w:hAnsi="Arial" w:cs="Arial"/>
              </w:rPr>
            </w:pPr>
            <w:r>
              <w:rPr>
                <w:rFonts w:ascii="Arial" w:hAnsi="Arial" w:cs="Arial"/>
              </w:rPr>
              <w:t>Ongoing</w:t>
            </w:r>
          </w:p>
        </w:tc>
        <w:tc>
          <w:tcPr>
            <w:tcW w:w="517" w:type="pct"/>
          </w:tcPr>
          <w:p w:rsidR="007820AB" w:rsidRPr="00DA7BB2" w:rsidRDefault="007820AB" w:rsidP="002E70B0">
            <w:pPr>
              <w:spacing w:after="26" w:line="360" w:lineRule="auto"/>
              <w:rPr>
                <w:rFonts w:ascii="Arial" w:hAnsi="Arial" w:cs="Arial"/>
              </w:rPr>
            </w:pPr>
            <w:r>
              <w:rPr>
                <w:rFonts w:ascii="Arial" w:hAnsi="Arial" w:cs="Arial"/>
              </w:rPr>
              <w:t>Within current budget</w:t>
            </w:r>
          </w:p>
        </w:tc>
        <w:tc>
          <w:tcPr>
            <w:tcW w:w="1119" w:type="pct"/>
          </w:tcPr>
          <w:p w:rsidR="007820AB" w:rsidRPr="00DA7BB2" w:rsidRDefault="007820AB" w:rsidP="002E70B0">
            <w:pPr>
              <w:spacing w:after="26" w:line="360" w:lineRule="auto"/>
              <w:rPr>
                <w:rFonts w:ascii="Arial" w:hAnsi="Arial" w:cs="Arial"/>
              </w:rPr>
            </w:pPr>
            <w:r>
              <w:rPr>
                <w:rFonts w:ascii="Arial" w:hAnsi="Arial" w:cs="Arial"/>
              </w:rPr>
              <w:t>No longer relevant due the new Building Code of Australia access requirements.</w:t>
            </w:r>
          </w:p>
        </w:tc>
      </w:tr>
    </w:tbl>
    <w:p w:rsidR="007820AB" w:rsidRPr="00DA7BB2" w:rsidRDefault="007820AB" w:rsidP="002E70B0">
      <w:pPr>
        <w:pStyle w:val="Heading3"/>
        <w:widowControl w:val="0"/>
        <w:spacing w:before="0" w:after="26" w:line="360" w:lineRule="auto"/>
        <w:jc w:val="center"/>
        <w:rPr>
          <w:rFonts w:ascii="Arial" w:hAnsi="Arial" w:cs="Arial"/>
          <w:sz w:val="20"/>
          <w:lang w:val="en-GB"/>
        </w:rPr>
        <w:sectPr w:rsidR="007820AB" w:rsidRPr="00DA7BB2" w:rsidSect="002C5671">
          <w:pgSz w:w="16838" w:h="11906" w:orient="landscape"/>
          <w:pgMar w:top="1797" w:right="1440" w:bottom="1797" w:left="1440" w:header="709" w:footer="709" w:gutter="0"/>
          <w:cols w:space="708"/>
          <w:docGrid w:linePitch="360"/>
        </w:sectPr>
      </w:pPr>
    </w:p>
    <w:tbl>
      <w:tblPr>
        <w:tblW w:w="4546" w:type="pct"/>
        <w:tblLook w:val="0000" w:firstRow="0" w:lastRow="0" w:firstColumn="0" w:lastColumn="0" w:noHBand="0" w:noVBand="0"/>
      </w:tblPr>
      <w:tblGrid>
        <w:gridCol w:w="2448"/>
        <w:gridCol w:w="33"/>
        <w:gridCol w:w="2845"/>
        <w:gridCol w:w="72"/>
        <w:gridCol w:w="2268"/>
        <w:gridCol w:w="106"/>
        <w:gridCol w:w="1516"/>
        <w:gridCol w:w="129"/>
        <w:gridCol w:w="1624"/>
        <w:gridCol w:w="155"/>
        <w:gridCol w:w="1598"/>
        <w:gridCol w:w="93"/>
      </w:tblGrid>
      <w:tr w:rsidR="007820AB" w:rsidRPr="00DA7BB2" w:rsidTr="0017192E">
        <w:trPr>
          <w:gridAfter w:val="1"/>
          <w:wAfter w:w="36" w:type="pct"/>
        </w:trPr>
        <w:tc>
          <w:tcPr>
            <w:tcW w:w="4964" w:type="pct"/>
            <w:gridSpan w:val="11"/>
          </w:tcPr>
          <w:p w:rsidR="007820AB" w:rsidRPr="00DA7BB2" w:rsidRDefault="00942B1B" w:rsidP="002E70B0">
            <w:pPr>
              <w:spacing w:before="60" w:after="26" w:line="360" w:lineRule="auto"/>
              <w:rPr>
                <w:rFonts w:ascii="Arial" w:hAnsi="Arial" w:cs="Arial"/>
                <w:noProof/>
              </w:rPr>
            </w:pPr>
            <w:r>
              <w:rPr>
                <w:noProof/>
              </w:rPr>
              <w:lastRenderedPageBreak/>
              <w:pict>
                <v:shape id="_x0000_s1030" type="#_x0000_t202" style="position:absolute;margin-left:-364.25pt;margin-top:103.45pt;width:351.5pt;height:18.7pt;z-index:251659776;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8B5AEF" w:rsidRDefault="008B5AEF" w:rsidP="00857DBA">
                        <w:pPr>
                          <w:rPr>
                            <w:b/>
                            <w:bCs/>
                          </w:rPr>
                        </w:pPr>
                        <w:r>
                          <w:rPr>
                            <w:b/>
                            <w:bCs/>
                          </w:rPr>
                          <w:t>Waste Management</w:t>
                        </w:r>
                      </w:p>
                    </w:txbxContent>
                  </v:textbox>
                </v:shape>
              </w:pict>
            </w:r>
            <w:r>
              <w:rPr>
                <w:noProof/>
              </w:rPr>
              <w:pict>
                <v:shape id="_x0000_s1031" type="#_x0000_t202" alt="" style="position:absolute;margin-left:-364.25pt;margin-top:66.45pt;width:107.7pt;height:28.3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1;mso-column-margin:2mm" inset="2.88pt,2.88pt,2.88pt,2.88pt">
                    <w:txbxContent>
                      <w:p w:rsidR="008B5AEF" w:rsidRDefault="008B5AEF" w:rsidP="00857DBA">
                        <w:pPr>
                          <w:jc w:val="center"/>
                          <w:rPr>
                            <w:b/>
                            <w:bCs/>
                          </w:rPr>
                        </w:pPr>
                        <w:r>
                          <w:rPr>
                            <w:b/>
                            <w:bCs/>
                          </w:rPr>
                          <w:t>Objectives</w:t>
                        </w:r>
                      </w:p>
                    </w:txbxContent>
                  </v:textbox>
                </v:shape>
              </w:pict>
            </w:r>
            <w:r>
              <w:rPr>
                <w:noProof/>
              </w:rPr>
              <w:pict>
                <v:shape id="_x0000_s1032" type="#_x0000_t202" alt="" style="position:absolute;margin-left:-245.2pt;margin-top:66.45pt;width:232.45pt;height:28.3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8B5AEF" w:rsidRDefault="008B5AEF" w:rsidP="00857DBA">
                        <w:pPr>
                          <w:jc w:val="center"/>
                          <w:rPr>
                            <w:b/>
                            <w:bCs/>
                          </w:rPr>
                        </w:pPr>
                        <w:r>
                          <w:rPr>
                            <w:b/>
                            <w:bCs/>
                          </w:rPr>
                          <w:t>Strategies</w:t>
                        </w:r>
                      </w:p>
                    </w:txbxContent>
                  </v:textbox>
                </v:shape>
              </w:pict>
            </w:r>
            <w:r>
              <w:rPr>
                <w:noProof/>
              </w:rPr>
              <w:pict>
                <v:shape id="_x0000_s1033" type="#_x0000_t202" style="position:absolute;margin-left:-364.25pt;margin-top:256.55pt;width:351.5pt;height:17pt;z-index:251663872;mso-wrap-distance-left:2.88pt;mso-wrap-distance-top:2.88pt;mso-wrap-distance-right:2.88pt;mso-wrap-distance-bottom:2.88pt" filled="f" stroked="f" insetpen="t" o:cliptowrap="t">
                  <v:fill color2="black"/>
                  <v:shadow color="#ccc"/>
                  <v:textbox style="mso-next-textbox:#_x0000_s1033;mso-column-margin:2mm" inset="2.88pt,2.88pt,2.88pt,2.88pt">
                    <w:txbxContent>
                      <w:p w:rsidR="008B5AEF" w:rsidRDefault="008B5AEF" w:rsidP="00857DBA">
                        <w:pPr>
                          <w:rPr>
                            <w:b/>
                            <w:bCs/>
                          </w:rPr>
                        </w:pPr>
                        <w:r>
                          <w:rPr>
                            <w:b/>
                            <w:bCs/>
                          </w:rPr>
                          <w:t>Parks and Reserves</w:t>
                        </w:r>
                      </w:p>
                    </w:txbxContent>
                  </v:textbox>
                </v:shape>
              </w:pict>
            </w:r>
            <w:r>
              <w:rPr>
                <w:noProof/>
              </w:rPr>
              <w:pict>
                <v:shape id="_x0000_s1034" type="#_x0000_t201" style="position:absolute;margin-left:-364.25pt;margin-top:120.45pt;width:351.5pt;height:130.4pt;z-index:251662848;mso-wrap-distance-left:2.88pt;mso-wrap-distance-top:2.88pt;mso-wrap-distance-right:2.88pt;mso-wrap-distance-bottom:2.88pt" stroked="f" insetpen="t" o:cliptowrap="t">
                  <v:shadow color="#ccc"/>
                  <v:textbox inset="0,0,0,0"/>
                </v:shape>
              </w:pict>
            </w:r>
            <w:r w:rsidR="007820AB" w:rsidRPr="00DA7BB2">
              <w:rPr>
                <w:rFonts w:ascii="Arial" w:hAnsi="Arial" w:cs="Arial"/>
                <w:b/>
                <w:color w:val="auto"/>
              </w:rPr>
              <w:t>Waste Management</w:t>
            </w:r>
          </w:p>
        </w:tc>
      </w:tr>
      <w:tr w:rsidR="007820AB" w:rsidRPr="00DA7BB2" w:rsidTr="0017192E">
        <w:trPr>
          <w:gridAfter w:val="1"/>
          <w:wAfter w:w="36" w:type="pct"/>
        </w:trPr>
        <w:tc>
          <w:tcPr>
            <w:tcW w:w="950" w:type="pct"/>
          </w:tcPr>
          <w:p w:rsidR="007820AB" w:rsidRPr="00DA7BB2" w:rsidRDefault="007820AB" w:rsidP="002E70B0">
            <w:pPr>
              <w:spacing w:before="40" w:after="26" w:line="360" w:lineRule="auto"/>
              <w:rPr>
                <w:rFonts w:ascii="Arial" w:hAnsi="Arial" w:cs="Arial"/>
                <w:color w:val="auto"/>
                <w:lang w:val="en-GB"/>
              </w:rPr>
            </w:pPr>
            <w:r w:rsidRPr="00DA7BB2">
              <w:rPr>
                <w:rFonts w:ascii="Arial" w:hAnsi="Arial" w:cs="Arial"/>
                <w:color w:val="auto"/>
                <w:lang w:val="en-GB"/>
              </w:rPr>
              <w:t>To ensure that all waste management initiatives and services for which Council is responsible consider the needs of  frail aged or people with a disability and develop appropriate services where necessary</w:t>
            </w: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 xml:space="preserve">Review </w:t>
            </w:r>
            <w:r w:rsidRPr="00DA7BB2">
              <w:rPr>
                <w:rFonts w:ascii="Arial" w:hAnsi="Arial" w:cs="Arial"/>
                <w:color w:val="auto"/>
                <w:lang w:val="en-GB"/>
              </w:rPr>
              <w:t>options for offering assistance with garbage disposal for frail aged and people with a disability in liaison with the Coordinator Over 55 Services and the CDO Access &amp; Inclusion.</w:t>
            </w:r>
          </w:p>
        </w:tc>
        <w:tc>
          <w:tcPr>
            <w:tcW w:w="908"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Waste Management Services</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March 2009</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 xml:space="preserve">Complete. </w:t>
            </w:r>
          </w:p>
          <w:p w:rsidR="007820AB" w:rsidRPr="00DA7BB2" w:rsidRDefault="007820AB" w:rsidP="002E70B0">
            <w:pPr>
              <w:spacing w:after="26" w:line="360" w:lineRule="auto"/>
              <w:rPr>
                <w:rFonts w:ascii="Arial" w:hAnsi="Arial" w:cs="Arial"/>
              </w:rPr>
            </w:pPr>
            <w:r w:rsidRPr="00DA7BB2">
              <w:rPr>
                <w:rFonts w:ascii="Arial" w:hAnsi="Arial" w:cs="Arial"/>
              </w:rPr>
              <w:t>Residents with a disability or frail aged can call the Waste Team to arrange pick up.</w:t>
            </w:r>
          </w:p>
        </w:tc>
      </w:tr>
      <w:tr w:rsidR="007820AB" w:rsidRPr="00DA7BB2" w:rsidTr="0017192E">
        <w:trPr>
          <w:gridAfter w:val="1"/>
          <w:wAfter w:w="36" w:type="pct"/>
        </w:trPr>
        <w:tc>
          <w:tcPr>
            <w:tcW w:w="4964" w:type="pct"/>
            <w:gridSpan w:val="11"/>
          </w:tcPr>
          <w:p w:rsidR="007820AB" w:rsidRPr="00DA7BB2" w:rsidRDefault="00942B1B" w:rsidP="002E70B0">
            <w:pPr>
              <w:spacing w:before="60" w:after="26" w:line="360" w:lineRule="auto"/>
              <w:rPr>
                <w:rFonts w:ascii="Arial" w:hAnsi="Arial" w:cs="Arial"/>
                <w:noProof/>
              </w:rPr>
            </w:pPr>
            <w:r>
              <w:rPr>
                <w:noProof/>
              </w:rPr>
              <w:pict>
                <v:shape id="_x0000_s1035" type="#_x0000_t201" style="position:absolute;margin-left:-364.25pt;margin-top:279.2pt;width:351.5pt;height:244.05pt;z-index:251658752;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b/>
                <w:color w:val="auto"/>
                <w:lang w:val="en-GB"/>
              </w:rPr>
              <w:t>Parks and Reserves</w:t>
            </w:r>
          </w:p>
        </w:tc>
      </w:tr>
      <w:tr w:rsidR="007820AB" w:rsidRPr="00DA7BB2" w:rsidTr="0017192E">
        <w:trPr>
          <w:gridAfter w:val="1"/>
          <w:wAfter w:w="36" w:type="pct"/>
        </w:trPr>
        <w:tc>
          <w:tcPr>
            <w:tcW w:w="950" w:type="pct"/>
            <w:vMerge w:val="restar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To ensure that the needs of residents with disabilities are taken into account in any initiatives that Council undertakes in regard to open spaces</w:t>
            </w: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Ensure that development of new open spaces take into account accessible transport and pathways.</w:t>
            </w:r>
          </w:p>
        </w:tc>
        <w:tc>
          <w:tcPr>
            <w:tcW w:w="908" w:type="pct"/>
            <w:gridSpan w:val="2"/>
          </w:tcPr>
          <w:p w:rsidR="007820AB" w:rsidRPr="00DA7BB2" w:rsidRDefault="007820AB" w:rsidP="002E70B0">
            <w:pPr>
              <w:spacing w:after="26" w:line="360" w:lineRule="auto"/>
              <w:rPr>
                <w:rFonts w:ascii="Arial" w:hAnsi="Arial" w:cs="Arial"/>
              </w:rPr>
            </w:pPr>
            <w:r w:rsidRPr="00DA7BB2">
              <w:rPr>
                <w:rFonts w:ascii="Arial" w:hAnsi="Arial" w:cs="Arial"/>
              </w:rPr>
              <w:t>Manager Parks &amp; Landscapes</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Ongoing</w:t>
            </w:r>
            <w:r>
              <w:rPr>
                <w:rFonts w:ascii="Arial" w:hAnsi="Arial" w:cs="Arial"/>
              </w:rPr>
              <w:t>.</w:t>
            </w:r>
          </w:p>
        </w:tc>
      </w:tr>
      <w:tr w:rsidR="007820AB" w:rsidRPr="00DA7BB2" w:rsidTr="0017192E">
        <w:trPr>
          <w:gridAfter w:val="1"/>
          <w:wAfter w:w="36" w:type="pct"/>
        </w:trPr>
        <w:tc>
          <w:tcPr>
            <w:tcW w:w="950" w:type="pct"/>
            <w:vMerge/>
          </w:tcPr>
          <w:p w:rsidR="007820AB" w:rsidRPr="00DA7BB2" w:rsidRDefault="007820AB" w:rsidP="002E70B0">
            <w:pPr>
              <w:spacing w:after="26" w:line="360" w:lineRule="auto"/>
              <w:rPr>
                <w:rFonts w:ascii="Arial" w:hAnsi="Arial" w:cs="Arial"/>
                <w:color w:val="auto"/>
                <w:lang w:val="en-GB"/>
              </w:rPr>
            </w:pP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Develop marketing material that includes access features in Council’s open spaces.</w:t>
            </w:r>
          </w:p>
        </w:tc>
        <w:tc>
          <w:tcPr>
            <w:tcW w:w="908" w:type="pct"/>
            <w:gridSpan w:val="2"/>
          </w:tcPr>
          <w:p w:rsidR="007820AB" w:rsidRPr="00DA7BB2" w:rsidRDefault="007820AB" w:rsidP="002E70B0">
            <w:pPr>
              <w:spacing w:after="26" w:line="360" w:lineRule="auto"/>
              <w:rPr>
                <w:rFonts w:ascii="Arial" w:hAnsi="Arial" w:cs="Arial"/>
              </w:rPr>
            </w:pPr>
            <w:r w:rsidRPr="00DA7BB2">
              <w:rPr>
                <w:rFonts w:ascii="Arial" w:hAnsi="Arial" w:cs="Arial"/>
              </w:rPr>
              <w:t>Manager Parks &amp; Landscapes</w:t>
            </w:r>
          </w:p>
          <w:p w:rsidR="007820AB" w:rsidRPr="00DA7BB2" w:rsidRDefault="007820AB" w:rsidP="002E70B0">
            <w:pPr>
              <w:spacing w:after="26" w:line="360" w:lineRule="auto"/>
              <w:rPr>
                <w:rFonts w:ascii="Arial" w:hAnsi="Arial" w:cs="Arial"/>
              </w:rPr>
            </w:pPr>
            <w:r w:rsidRPr="00DA7BB2">
              <w:rPr>
                <w:rFonts w:ascii="Arial" w:hAnsi="Arial" w:cs="Arial"/>
              </w:rPr>
              <w:t>Access Committee</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Complete and ongoing.  Accessible paths and bushwalks identified in marketing material</w:t>
            </w:r>
          </w:p>
        </w:tc>
      </w:tr>
      <w:tr w:rsidR="007820AB" w:rsidRPr="00DA7BB2" w:rsidTr="0017192E">
        <w:trPr>
          <w:gridAfter w:val="1"/>
          <w:wAfter w:w="36" w:type="pct"/>
        </w:trPr>
        <w:tc>
          <w:tcPr>
            <w:tcW w:w="950" w:type="pct"/>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lastRenderedPageBreak/>
              <w:t>To incorporate the needs of children and adults with disabilities in the planning and design of playgrounds and surrounding areas</w:t>
            </w:r>
          </w:p>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 </w:t>
            </w: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Explore opportunities for funding to provide accessible park furniture and playground equipment on an ongoing basis.</w:t>
            </w:r>
          </w:p>
        </w:tc>
        <w:tc>
          <w:tcPr>
            <w:tcW w:w="908" w:type="pct"/>
            <w:gridSpan w:val="2"/>
          </w:tcPr>
          <w:p w:rsidR="007820AB" w:rsidRPr="00DA7BB2" w:rsidRDefault="007820AB" w:rsidP="002E70B0">
            <w:pPr>
              <w:spacing w:before="60" w:after="26" w:line="360" w:lineRule="auto"/>
              <w:rPr>
                <w:rFonts w:ascii="Arial" w:hAnsi="Arial" w:cs="Arial"/>
              </w:rPr>
            </w:pPr>
            <w:r w:rsidRPr="00DA7BB2">
              <w:rPr>
                <w:rFonts w:ascii="Arial" w:hAnsi="Arial" w:cs="Arial"/>
              </w:rPr>
              <w:t>Manager Parks &amp; Landscapes</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On-going</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Recurrent Budget &amp; Government Grants</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Complete and ongoing.</w:t>
            </w:r>
          </w:p>
        </w:tc>
      </w:tr>
      <w:tr w:rsidR="007820AB" w:rsidRPr="00DA7BB2" w:rsidTr="0017192E">
        <w:trPr>
          <w:gridAfter w:val="1"/>
          <w:wAfter w:w="36" w:type="pct"/>
        </w:trPr>
        <w:tc>
          <w:tcPr>
            <w:tcW w:w="4964" w:type="pct"/>
            <w:gridSpan w:val="11"/>
          </w:tcPr>
          <w:p w:rsidR="007820AB" w:rsidRPr="00DA7BB2" w:rsidRDefault="007820AB" w:rsidP="002E70B0">
            <w:pPr>
              <w:spacing w:before="60" w:after="26" w:line="360" w:lineRule="auto"/>
              <w:rPr>
                <w:rFonts w:ascii="Arial" w:hAnsi="Arial" w:cs="Arial"/>
                <w:b/>
                <w:color w:val="auto"/>
                <w:lang w:val="en-GB"/>
              </w:rPr>
            </w:pPr>
            <w:r w:rsidRPr="00DA7BB2">
              <w:rPr>
                <w:rFonts w:ascii="Arial" w:hAnsi="Arial" w:cs="Arial"/>
                <w:b/>
                <w:color w:val="auto"/>
                <w:lang w:val="en-GB"/>
              </w:rPr>
              <w:t>Recreation and Leisure</w:t>
            </w:r>
          </w:p>
        </w:tc>
      </w:tr>
      <w:tr w:rsidR="007820AB" w:rsidRPr="00DA7BB2" w:rsidTr="0017192E">
        <w:trPr>
          <w:gridAfter w:val="1"/>
          <w:wAfter w:w="36" w:type="pct"/>
        </w:trPr>
        <w:tc>
          <w:tcPr>
            <w:tcW w:w="950" w:type="pct"/>
          </w:tcPr>
          <w:p w:rsidR="007820AB" w:rsidRPr="00DA7BB2" w:rsidRDefault="00942B1B" w:rsidP="002E70B0">
            <w:pPr>
              <w:spacing w:before="60" w:after="26" w:line="360" w:lineRule="auto"/>
              <w:ind w:left="108"/>
              <w:rPr>
                <w:rFonts w:ascii="Arial" w:hAnsi="Arial" w:cs="Arial"/>
                <w:color w:val="auto"/>
                <w:kern w:val="0"/>
              </w:rPr>
            </w:pPr>
            <w:r>
              <w:rPr>
                <w:noProof/>
              </w:rPr>
              <w:pict>
                <v:shape id="_x0000_s1036" type="#_x0000_t201" style="position:absolute;left:0;text-align:left;margin-left:140.3pt;margin-top:209.75pt;width:238.1pt;height:158.75pt;z-index:251651584;mso-wrap-distance-left:2.88pt;mso-wrap-distance-top:2.88pt;mso-wrap-distance-right:2.88pt;mso-wrap-distance-bottom:2.88pt;mso-position-horizontal-relative:text;mso-position-vertical-relative:text" stroked="f" insetpen="t" o:cliptowrap="t">
                  <v:shadow color="#ccc"/>
                  <v:textbox inset="0,0,0,0"/>
                </v:shape>
              </w:pict>
            </w:r>
            <w:r>
              <w:rPr>
                <w:noProof/>
              </w:rPr>
              <w:pict>
                <v:shape id="_x0000_s1037" type="#_x0000_t201" style="position:absolute;left:0;text-align:left;margin-left:26.9pt;margin-top:124.7pt;width:351.5pt;height:85.05pt;z-index:251652608;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kern w:val="0"/>
              </w:rPr>
              <w:t>To include people with a disability in Council’s Aquatic and Sporting Facilities and the planning of aquatic and sporting opportunities.</w:t>
            </w:r>
          </w:p>
        </w:tc>
        <w:tc>
          <w:tcPr>
            <w:tcW w:w="1117" w:type="pct"/>
            <w:gridSpan w:val="2"/>
          </w:tcPr>
          <w:p w:rsidR="007820AB" w:rsidRPr="00DA7BB2" w:rsidRDefault="00942B1B" w:rsidP="002E70B0">
            <w:pPr>
              <w:spacing w:before="60" w:after="26" w:line="360" w:lineRule="auto"/>
              <w:ind w:left="164"/>
              <w:rPr>
                <w:rFonts w:ascii="Arial" w:hAnsi="Arial" w:cs="Arial"/>
                <w:color w:val="auto"/>
                <w:lang w:val="en-GB"/>
              </w:rPr>
            </w:pPr>
            <w:r>
              <w:rPr>
                <w:noProof/>
              </w:rPr>
              <w:pict>
                <v:shape id="_x0000_s1038" type="#_x0000_t201" style="position:absolute;left:0;text-align:left;margin-left:140.3pt;margin-top:209.75pt;width:238.1pt;height:158.75pt;z-index:251653632;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lang w:val="en-GB"/>
              </w:rPr>
              <w:t>Undertake an access audit of all Council’s Aquatic Facilities.  Develop a works program using the information obtained through the audit and implement with progressive upgrade of aquatic facilities where possible and as budget allocations are made and in addition explore opportunities for grants for this purpose.</w:t>
            </w:r>
          </w:p>
        </w:tc>
        <w:tc>
          <w:tcPr>
            <w:tcW w:w="908" w:type="pct"/>
            <w:gridSpan w:val="2"/>
          </w:tcPr>
          <w:p w:rsidR="007820AB" w:rsidRPr="00DA7BB2" w:rsidRDefault="007820AB" w:rsidP="002E70B0">
            <w:pPr>
              <w:spacing w:before="60" w:after="26" w:line="360" w:lineRule="auto"/>
              <w:ind w:left="164"/>
              <w:rPr>
                <w:rFonts w:ascii="Arial" w:hAnsi="Arial" w:cs="Arial"/>
                <w:color w:val="auto"/>
                <w:kern w:val="0"/>
              </w:rPr>
            </w:pPr>
            <w:r w:rsidRPr="00DA7BB2">
              <w:rPr>
                <w:rFonts w:ascii="Arial" w:hAnsi="Arial" w:cs="Arial"/>
                <w:color w:val="auto"/>
                <w:kern w:val="0"/>
              </w:rPr>
              <w:t>Manager Aquatic &amp; Recreational Facilities</w:t>
            </w:r>
          </w:p>
        </w:tc>
        <w:tc>
          <w:tcPr>
            <w:tcW w:w="629" w:type="pct"/>
            <w:gridSpan w:val="2"/>
          </w:tcPr>
          <w:p w:rsidR="007820AB" w:rsidRPr="00DA7BB2" w:rsidRDefault="007820AB" w:rsidP="002E70B0">
            <w:pPr>
              <w:spacing w:before="60" w:after="26" w:line="360" w:lineRule="auto"/>
              <w:ind w:left="164"/>
              <w:jc w:val="center"/>
              <w:rPr>
                <w:rFonts w:ascii="Arial" w:hAnsi="Arial" w:cs="Arial"/>
                <w:color w:val="auto"/>
                <w:kern w:val="0"/>
              </w:rPr>
            </w:pPr>
            <w:r w:rsidRPr="00DA7BB2">
              <w:rPr>
                <w:rFonts w:ascii="Arial" w:hAnsi="Arial" w:cs="Arial"/>
                <w:color w:val="auto"/>
                <w:kern w:val="0"/>
              </w:rPr>
              <w:t>June 2010</w:t>
            </w:r>
          </w:p>
        </w:tc>
        <w:tc>
          <w:tcPr>
            <w:tcW w:w="680" w:type="pct"/>
            <w:gridSpan w:val="2"/>
          </w:tcPr>
          <w:p w:rsidR="007820AB" w:rsidRPr="00DA7BB2" w:rsidRDefault="007820AB" w:rsidP="002E70B0">
            <w:pPr>
              <w:spacing w:before="60" w:after="26" w:line="360" w:lineRule="auto"/>
              <w:ind w:left="164"/>
              <w:rPr>
                <w:rFonts w:ascii="Arial" w:hAnsi="Arial" w:cs="Arial"/>
                <w:color w:val="auto"/>
                <w:kern w:val="0"/>
              </w:rPr>
            </w:pPr>
            <w:r w:rsidRPr="00DA7BB2">
              <w:rPr>
                <w:rFonts w:ascii="Arial" w:hAnsi="Arial" w:cs="Arial"/>
                <w:color w:val="auto"/>
                <w:kern w:val="0"/>
              </w:rPr>
              <w:t>Recurrent Budget &amp; Government Grants</w:t>
            </w:r>
          </w:p>
        </w:tc>
        <w:tc>
          <w:tcPr>
            <w:tcW w:w="680" w:type="pct"/>
            <w:gridSpan w:val="2"/>
          </w:tcPr>
          <w:p w:rsidR="007820AB" w:rsidRPr="00DA7BB2" w:rsidRDefault="007820AB" w:rsidP="002E70B0">
            <w:pPr>
              <w:spacing w:before="60" w:after="26" w:line="360" w:lineRule="auto"/>
              <w:ind w:left="164"/>
              <w:rPr>
                <w:rFonts w:ascii="Arial" w:hAnsi="Arial" w:cs="Arial"/>
                <w:color w:val="auto"/>
                <w:kern w:val="0"/>
              </w:rPr>
            </w:pPr>
            <w:r w:rsidRPr="00DA7BB2">
              <w:rPr>
                <w:rFonts w:ascii="Arial" w:hAnsi="Arial" w:cs="Arial"/>
                <w:color w:val="auto"/>
                <w:kern w:val="0"/>
              </w:rPr>
              <w:t xml:space="preserve">Ongoing. </w:t>
            </w:r>
            <w:r>
              <w:rPr>
                <w:rFonts w:ascii="Arial" w:hAnsi="Arial" w:cs="Arial"/>
                <w:color w:val="auto"/>
                <w:kern w:val="0"/>
              </w:rPr>
              <w:t>After consulting with access professionals and the Access and Social Justice Consultative Group a</w:t>
            </w:r>
            <w:r w:rsidRPr="00DA7BB2">
              <w:rPr>
                <w:rFonts w:ascii="Arial" w:hAnsi="Arial" w:cs="Arial"/>
                <w:color w:val="auto"/>
                <w:kern w:val="0"/>
              </w:rPr>
              <w:t xml:space="preserve">ccessibility options </w:t>
            </w:r>
            <w:r>
              <w:rPr>
                <w:rFonts w:ascii="Arial" w:hAnsi="Arial" w:cs="Arial"/>
                <w:color w:val="auto"/>
                <w:kern w:val="0"/>
              </w:rPr>
              <w:t xml:space="preserve">have been incorporated </w:t>
            </w:r>
            <w:r w:rsidRPr="00DA7BB2">
              <w:rPr>
                <w:rFonts w:ascii="Arial" w:hAnsi="Arial" w:cs="Arial"/>
                <w:color w:val="auto"/>
                <w:kern w:val="0"/>
              </w:rPr>
              <w:t xml:space="preserve">included in the new Hornsby </w:t>
            </w:r>
            <w:r w:rsidRPr="00DA7BB2">
              <w:rPr>
                <w:rFonts w:ascii="Arial" w:hAnsi="Arial" w:cs="Arial"/>
                <w:color w:val="auto"/>
                <w:kern w:val="0"/>
              </w:rPr>
              <w:lastRenderedPageBreak/>
              <w:t xml:space="preserve">Pool Complex. </w:t>
            </w:r>
          </w:p>
        </w:tc>
      </w:tr>
      <w:tr w:rsidR="007820AB" w:rsidRPr="00DA7BB2" w:rsidTr="0017192E">
        <w:trPr>
          <w:gridAfter w:val="1"/>
          <w:wAfter w:w="36" w:type="pct"/>
        </w:trPr>
        <w:tc>
          <w:tcPr>
            <w:tcW w:w="950" w:type="pct"/>
          </w:tcPr>
          <w:p w:rsidR="007820AB" w:rsidRPr="00DA7BB2" w:rsidRDefault="007820AB" w:rsidP="002E70B0">
            <w:pPr>
              <w:spacing w:before="60" w:after="26" w:line="360" w:lineRule="auto"/>
              <w:ind w:left="360" w:hanging="360"/>
              <w:rPr>
                <w:rFonts w:ascii="Arial" w:hAnsi="Arial" w:cs="Arial"/>
                <w:color w:val="auto"/>
                <w:lang w:val="en-GB"/>
              </w:rPr>
            </w:pPr>
          </w:p>
        </w:tc>
        <w:tc>
          <w:tcPr>
            <w:tcW w:w="1117" w:type="pct"/>
            <w:gridSpan w:val="2"/>
          </w:tcPr>
          <w:p w:rsidR="007820AB" w:rsidRPr="00DA7BB2" w:rsidRDefault="007820AB" w:rsidP="002E70B0">
            <w:pPr>
              <w:spacing w:before="60" w:after="26" w:line="360" w:lineRule="auto"/>
              <w:ind w:left="164"/>
              <w:rPr>
                <w:rFonts w:ascii="Arial" w:hAnsi="Arial" w:cs="Arial"/>
                <w:color w:val="auto"/>
                <w:lang w:val="en-GB"/>
              </w:rPr>
            </w:pPr>
            <w:r w:rsidRPr="00DA7BB2">
              <w:rPr>
                <w:rFonts w:ascii="Arial" w:hAnsi="Arial" w:cs="Arial"/>
                <w:color w:val="auto"/>
                <w:lang w:val="en-GB"/>
              </w:rPr>
              <w:t>In the case of the Epping Aquatic Centre, as funding is available, achieve best possible result in accessibility for people with a disability.</w:t>
            </w:r>
          </w:p>
        </w:tc>
        <w:tc>
          <w:tcPr>
            <w:tcW w:w="908" w:type="pct"/>
            <w:gridSpan w:val="2"/>
          </w:tcPr>
          <w:p w:rsidR="007820AB" w:rsidRPr="00DA7BB2" w:rsidRDefault="007820AB" w:rsidP="002E70B0">
            <w:pPr>
              <w:spacing w:before="60" w:after="26" w:line="360" w:lineRule="auto"/>
              <w:ind w:left="164"/>
              <w:rPr>
                <w:rFonts w:ascii="Arial" w:hAnsi="Arial" w:cs="Arial"/>
                <w:color w:val="auto"/>
                <w:lang w:val="en-GB"/>
              </w:rPr>
            </w:pPr>
            <w:r w:rsidRPr="00DA7BB2">
              <w:rPr>
                <w:rFonts w:ascii="Arial" w:hAnsi="Arial" w:cs="Arial"/>
                <w:color w:val="auto"/>
                <w:lang w:val="en-GB"/>
              </w:rPr>
              <w:t>Manager Aquatic &amp; Recreational Facilities</w:t>
            </w:r>
          </w:p>
        </w:tc>
        <w:tc>
          <w:tcPr>
            <w:tcW w:w="629" w:type="pct"/>
            <w:gridSpan w:val="2"/>
          </w:tcPr>
          <w:p w:rsidR="007820AB" w:rsidRPr="00DA7BB2" w:rsidRDefault="007820AB" w:rsidP="002E70B0">
            <w:pPr>
              <w:spacing w:before="60" w:after="26" w:line="360" w:lineRule="auto"/>
              <w:ind w:left="164"/>
              <w:jc w:val="center"/>
              <w:rPr>
                <w:rFonts w:ascii="Arial" w:hAnsi="Arial" w:cs="Arial"/>
                <w:color w:val="auto"/>
                <w:lang w:val="en-GB"/>
              </w:rPr>
            </w:pPr>
            <w:r w:rsidRPr="00DA7BB2">
              <w:rPr>
                <w:rFonts w:ascii="Arial" w:hAnsi="Arial" w:cs="Arial"/>
                <w:color w:val="auto"/>
                <w:lang w:val="en-GB"/>
              </w:rPr>
              <w:t>June 2010</w:t>
            </w:r>
          </w:p>
        </w:tc>
        <w:tc>
          <w:tcPr>
            <w:tcW w:w="680" w:type="pct"/>
            <w:gridSpan w:val="2"/>
          </w:tcPr>
          <w:p w:rsidR="007820AB" w:rsidRPr="00DA7BB2" w:rsidRDefault="007820AB" w:rsidP="002E70B0">
            <w:pPr>
              <w:spacing w:before="60" w:after="26" w:line="360" w:lineRule="auto"/>
              <w:ind w:left="164"/>
              <w:rPr>
                <w:rFonts w:ascii="Arial" w:hAnsi="Arial" w:cs="Arial"/>
                <w:color w:val="auto"/>
                <w:lang w:val="en-GB"/>
              </w:rPr>
            </w:pPr>
            <w:r w:rsidRPr="00DA7BB2">
              <w:rPr>
                <w:rFonts w:ascii="Arial" w:hAnsi="Arial" w:cs="Arial"/>
                <w:color w:val="auto"/>
                <w:kern w:val="0"/>
              </w:rPr>
              <w:t>Recurrent Budget &amp; Government Grants</w:t>
            </w:r>
          </w:p>
        </w:tc>
        <w:tc>
          <w:tcPr>
            <w:tcW w:w="680" w:type="pct"/>
            <w:gridSpan w:val="2"/>
          </w:tcPr>
          <w:p w:rsidR="007820AB" w:rsidRPr="00DA7BB2" w:rsidRDefault="007820AB" w:rsidP="002E70B0">
            <w:pPr>
              <w:spacing w:before="60" w:after="26" w:line="360" w:lineRule="auto"/>
              <w:ind w:left="164"/>
              <w:rPr>
                <w:rFonts w:ascii="Arial" w:hAnsi="Arial" w:cs="Arial"/>
                <w:color w:val="auto"/>
                <w:kern w:val="0"/>
              </w:rPr>
            </w:pPr>
            <w:r w:rsidRPr="00DA7BB2">
              <w:rPr>
                <w:rFonts w:ascii="Arial" w:hAnsi="Arial" w:cs="Arial"/>
                <w:color w:val="auto"/>
                <w:kern w:val="0"/>
              </w:rPr>
              <w:t xml:space="preserve">Ongoing –website </w:t>
            </w:r>
            <w:r>
              <w:rPr>
                <w:rFonts w:ascii="Arial" w:hAnsi="Arial" w:cs="Arial"/>
                <w:color w:val="auto"/>
                <w:kern w:val="0"/>
              </w:rPr>
              <w:t xml:space="preserve">will be updated to </w:t>
            </w:r>
            <w:r w:rsidRPr="00DA7BB2">
              <w:rPr>
                <w:rFonts w:ascii="Arial" w:hAnsi="Arial" w:cs="Arial"/>
                <w:color w:val="auto"/>
                <w:kern w:val="0"/>
              </w:rPr>
              <w:t>identify accessibility options at the pools</w:t>
            </w:r>
            <w:r>
              <w:rPr>
                <w:rFonts w:ascii="Arial" w:hAnsi="Arial" w:cs="Arial"/>
                <w:color w:val="auto"/>
                <w:kern w:val="0"/>
              </w:rPr>
              <w:t xml:space="preserve"> </w:t>
            </w:r>
            <w:proofErr w:type="spellStart"/>
            <w:r>
              <w:rPr>
                <w:rFonts w:ascii="Arial" w:hAnsi="Arial" w:cs="Arial"/>
                <w:color w:val="auto"/>
                <w:kern w:val="0"/>
              </w:rPr>
              <w:t>ie</w:t>
            </w:r>
            <w:proofErr w:type="spellEnd"/>
            <w:r>
              <w:rPr>
                <w:rFonts w:ascii="Arial" w:hAnsi="Arial" w:cs="Arial"/>
                <w:color w:val="auto"/>
                <w:kern w:val="0"/>
              </w:rPr>
              <w:t xml:space="preserve">. Toilets and hoists.  Parking is still an issue to be addressed. </w:t>
            </w:r>
          </w:p>
        </w:tc>
      </w:tr>
      <w:tr w:rsidR="007820AB" w:rsidRPr="00DA7BB2" w:rsidTr="0017192E">
        <w:trPr>
          <w:gridAfter w:val="1"/>
          <w:wAfter w:w="36" w:type="pct"/>
        </w:trPr>
        <w:tc>
          <w:tcPr>
            <w:tcW w:w="4964" w:type="pct"/>
            <w:gridSpan w:val="11"/>
          </w:tcPr>
          <w:p w:rsidR="007820AB" w:rsidRPr="00DA7BB2" w:rsidRDefault="007820AB" w:rsidP="002E70B0">
            <w:pPr>
              <w:spacing w:before="60" w:after="26" w:line="360" w:lineRule="auto"/>
              <w:ind w:left="360" w:hanging="360"/>
              <w:rPr>
                <w:rFonts w:ascii="Arial" w:hAnsi="Arial" w:cs="Arial"/>
                <w:b/>
                <w:color w:val="auto"/>
                <w:lang w:val="en-GB"/>
              </w:rPr>
            </w:pPr>
            <w:proofErr w:type="spellStart"/>
            <w:r w:rsidRPr="00DA7BB2">
              <w:rPr>
                <w:rFonts w:ascii="Arial" w:hAnsi="Arial" w:cs="Arial"/>
                <w:b/>
                <w:color w:val="auto"/>
                <w:lang w:val="en-GB"/>
              </w:rPr>
              <w:t>Bushland</w:t>
            </w:r>
            <w:proofErr w:type="spellEnd"/>
            <w:r w:rsidRPr="00DA7BB2">
              <w:rPr>
                <w:rFonts w:ascii="Arial" w:hAnsi="Arial" w:cs="Arial"/>
                <w:b/>
                <w:color w:val="auto"/>
                <w:lang w:val="en-GB"/>
              </w:rPr>
              <w:t xml:space="preserve"> and Biodiversity</w:t>
            </w:r>
          </w:p>
        </w:tc>
      </w:tr>
      <w:tr w:rsidR="007820AB" w:rsidRPr="00DA7BB2" w:rsidTr="0017192E">
        <w:trPr>
          <w:gridAfter w:val="1"/>
          <w:wAfter w:w="36" w:type="pct"/>
        </w:trPr>
        <w:tc>
          <w:tcPr>
            <w:tcW w:w="950" w:type="pct"/>
          </w:tcPr>
          <w:p w:rsidR="007820AB" w:rsidRPr="00DA7BB2" w:rsidRDefault="00942B1B" w:rsidP="002E70B0">
            <w:pPr>
              <w:spacing w:after="26" w:line="360" w:lineRule="auto"/>
              <w:rPr>
                <w:rFonts w:ascii="Arial" w:hAnsi="Arial" w:cs="Arial"/>
                <w:color w:val="auto"/>
              </w:rPr>
            </w:pPr>
            <w:r>
              <w:rPr>
                <w:noProof/>
              </w:rPr>
              <w:pict>
                <v:shape id="_x0000_s1039" type="#_x0000_t201" style="position:absolute;margin-left:26.9pt;margin-top:396.85pt;width:340.15pt;height:119.2pt;z-index:251654656;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rPr>
              <w:t xml:space="preserve">To actively include people with a disability within the Hornsby </w:t>
            </w:r>
            <w:proofErr w:type="spellStart"/>
            <w:r w:rsidR="007820AB" w:rsidRPr="00DA7BB2">
              <w:rPr>
                <w:rFonts w:ascii="Arial" w:hAnsi="Arial" w:cs="Arial"/>
                <w:color w:val="auto"/>
              </w:rPr>
              <w:t>Bushcare</w:t>
            </w:r>
            <w:proofErr w:type="spellEnd"/>
            <w:r w:rsidR="007820AB" w:rsidRPr="00DA7BB2">
              <w:rPr>
                <w:rFonts w:ascii="Arial" w:hAnsi="Arial" w:cs="Arial"/>
                <w:color w:val="auto"/>
              </w:rPr>
              <w:t xml:space="preserve"> Program</w:t>
            </w:r>
          </w:p>
        </w:tc>
        <w:tc>
          <w:tcPr>
            <w:tcW w:w="1117"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t xml:space="preserve">Ensure </w:t>
            </w:r>
            <w:proofErr w:type="spellStart"/>
            <w:r w:rsidRPr="00DA7BB2">
              <w:rPr>
                <w:rFonts w:ascii="Arial" w:hAnsi="Arial" w:cs="Arial"/>
                <w:color w:val="auto"/>
              </w:rPr>
              <w:t>Bushcare</w:t>
            </w:r>
            <w:proofErr w:type="spellEnd"/>
            <w:r w:rsidRPr="00DA7BB2">
              <w:rPr>
                <w:rFonts w:ascii="Arial" w:hAnsi="Arial" w:cs="Arial"/>
                <w:color w:val="auto"/>
              </w:rPr>
              <w:t xml:space="preserve"> program is open to people with a disability joining where the bushland location or activities are suitable to both the program and the individual</w:t>
            </w:r>
          </w:p>
        </w:tc>
        <w:tc>
          <w:tcPr>
            <w:tcW w:w="908"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t>Manager Bushland &amp; Biodiversity Team</w:t>
            </w:r>
          </w:p>
        </w:tc>
        <w:tc>
          <w:tcPr>
            <w:tcW w:w="629" w:type="pct"/>
            <w:gridSpan w:val="2"/>
          </w:tcPr>
          <w:p w:rsidR="007820AB" w:rsidRPr="00DA7BB2" w:rsidRDefault="007820AB" w:rsidP="002E70B0">
            <w:pPr>
              <w:spacing w:after="26" w:line="360" w:lineRule="auto"/>
              <w:ind w:left="106"/>
              <w:jc w:val="center"/>
              <w:rPr>
                <w:rFonts w:ascii="Arial" w:hAnsi="Arial" w:cs="Arial"/>
                <w:color w:val="auto"/>
              </w:rPr>
            </w:pPr>
            <w:r w:rsidRPr="00DA7BB2">
              <w:rPr>
                <w:rFonts w:ascii="Arial" w:hAnsi="Arial" w:cs="Arial"/>
                <w:color w:val="auto"/>
              </w:rPr>
              <w:t>On going</w:t>
            </w:r>
          </w:p>
        </w:tc>
        <w:tc>
          <w:tcPr>
            <w:tcW w:w="680"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kern w:val="0"/>
              </w:rPr>
              <w:t>Within Current Budget</w:t>
            </w:r>
          </w:p>
        </w:tc>
        <w:tc>
          <w:tcPr>
            <w:tcW w:w="680" w:type="pct"/>
            <w:gridSpan w:val="2"/>
          </w:tcPr>
          <w:p w:rsidR="007820AB" w:rsidRPr="00DA7BB2" w:rsidRDefault="007820AB" w:rsidP="002E70B0">
            <w:pPr>
              <w:spacing w:after="26" w:line="360" w:lineRule="auto"/>
              <w:ind w:left="106"/>
              <w:rPr>
                <w:rFonts w:ascii="Arial" w:hAnsi="Arial" w:cs="Arial"/>
                <w:color w:val="auto"/>
                <w:kern w:val="0"/>
              </w:rPr>
            </w:pPr>
            <w:r>
              <w:rPr>
                <w:rFonts w:ascii="Arial" w:hAnsi="Arial" w:cs="Arial"/>
                <w:color w:val="auto"/>
                <w:kern w:val="0"/>
              </w:rPr>
              <w:t xml:space="preserve">Complete and </w:t>
            </w:r>
            <w:r w:rsidRPr="00DA7BB2">
              <w:rPr>
                <w:rFonts w:ascii="Arial" w:hAnsi="Arial" w:cs="Arial"/>
                <w:color w:val="auto"/>
                <w:kern w:val="0"/>
              </w:rPr>
              <w:t>Ongoing</w:t>
            </w:r>
            <w:r>
              <w:rPr>
                <w:rFonts w:ascii="Arial" w:hAnsi="Arial" w:cs="Arial"/>
                <w:color w:val="auto"/>
                <w:kern w:val="0"/>
              </w:rPr>
              <w:t>.</w:t>
            </w:r>
          </w:p>
        </w:tc>
      </w:tr>
      <w:tr w:rsidR="007820AB" w:rsidRPr="00DA7BB2" w:rsidTr="0017192E">
        <w:trPr>
          <w:gridAfter w:val="1"/>
          <w:wAfter w:w="36" w:type="pct"/>
        </w:trPr>
        <w:tc>
          <w:tcPr>
            <w:tcW w:w="950" w:type="pct"/>
          </w:tcPr>
          <w:p w:rsidR="007820AB" w:rsidRPr="00DA7BB2" w:rsidRDefault="007820AB" w:rsidP="002E70B0">
            <w:pPr>
              <w:spacing w:after="26" w:line="360" w:lineRule="auto"/>
              <w:rPr>
                <w:rFonts w:ascii="Arial" w:hAnsi="Arial" w:cs="Arial"/>
                <w:color w:val="auto"/>
              </w:rPr>
            </w:pPr>
            <w:r w:rsidRPr="00DA7BB2">
              <w:rPr>
                <w:rFonts w:ascii="Arial" w:hAnsi="Arial" w:cs="Arial"/>
                <w:color w:val="auto"/>
              </w:rPr>
              <w:t xml:space="preserve">To promote accessibility to Hornsby Shire’s </w:t>
            </w:r>
            <w:r w:rsidRPr="00DA7BB2">
              <w:rPr>
                <w:rFonts w:ascii="Arial" w:hAnsi="Arial" w:cs="Arial"/>
                <w:color w:val="auto"/>
              </w:rPr>
              <w:lastRenderedPageBreak/>
              <w:t>Bushland.</w:t>
            </w:r>
          </w:p>
        </w:tc>
        <w:tc>
          <w:tcPr>
            <w:tcW w:w="1117"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lastRenderedPageBreak/>
              <w:t xml:space="preserve">Develop a brochure identifying bushland </w:t>
            </w:r>
            <w:r w:rsidRPr="00DA7BB2">
              <w:rPr>
                <w:rFonts w:ascii="Arial" w:hAnsi="Arial" w:cs="Arial"/>
                <w:color w:val="auto"/>
              </w:rPr>
              <w:lastRenderedPageBreak/>
              <w:t xml:space="preserve">reserves that are accessible to people with a disability including </w:t>
            </w:r>
            <w:proofErr w:type="spellStart"/>
            <w:r w:rsidRPr="00DA7BB2">
              <w:rPr>
                <w:rFonts w:ascii="Arial" w:hAnsi="Arial" w:cs="Arial"/>
                <w:color w:val="auto"/>
              </w:rPr>
              <w:t>Mambara</w:t>
            </w:r>
            <w:proofErr w:type="spellEnd"/>
            <w:r w:rsidRPr="00DA7BB2">
              <w:rPr>
                <w:rFonts w:ascii="Arial" w:hAnsi="Arial" w:cs="Arial"/>
                <w:color w:val="auto"/>
              </w:rPr>
              <w:t xml:space="preserve"> Track for people with a disability within Council’s Guided Bushwalks Program.</w:t>
            </w:r>
          </w:p>
        </w:tc>
        <w:tc>
          <w:tcPr>
            <w:tcW w:w="908"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lastRenderedPageBreak/>
              <w:t>Manager Bushland &amp; Biodiversity Team</w:t>
            </w:r>
          </w:p>
        </w:tc>
        <w:tc>
          <w:tcPr>
            <w:tcW w:w="629" w:type="pct"/>
            <w:gridSpan w:val="2"/>
          </w:tcPr>
          <w:p w:rsidR="007820AB" w:rsidRPr="00DA7BB2" w:rsidRDefault="007820AB" w:rsidP="002E70B0">
            <w:pPr>
              <w:spacing w:after="26" w:line="360" w:lineRule="auto"/>
              <w:ind w:left="106"/>
              <w:jc w:val="center"/>
              <w:rPr>
                <w:rFonts w:ascii="Arial" w:hAnsi="Arial" w:cs="Arial"/>
                <w:color w:val="auto"/>
              </w:rPr>
            </w:pPr>
            <w:r w:rsidRPr="00DA7BB2">
              <w:rPr>
                <w:rFonts w:ascii="Arial" w:hAnsi="Arial" w:cs="Arial"/>
                <w:color w:val="auto"/>
              </w:rPr>
              <w:t>June 2011</w:t>
            </w:r>
          </w:p>
        </w:tc>
        <w:tc>
          <w:tcPr>
            <w:tcW w:w="680"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kern w:val="0"/>
              </w:rPr>
              <w:t>Within Current Budget.</w:t>
            </w:r>
          </w:p>
        </w:tc>
        <w:tc>
          <w:tcPr>
            <w:tcW w:w="680" w:type="pct"/>
            <w:gridSpan w:val="2"/>
          </w:tcPr>
          <w:p w:rsidR="007820AB" w:rsidRPr="00DA7BB2" w:rsidRDefault="007820AB" w:rsidP="002E70B0">
            <w:pPr>
              <w:spacing w:after="26" w:line="360" w:lineRule="auto"/>
              <w:ind w:left="106"/>
              <w:rPr>
                <w:rFonts w:ascii="Arial" w:hAnsi="Arial" w:cs="Arial"/>
                <w:color w:val="auto"/>
                <w:kern w:val="0"/>
              </w:rPr>
            </w:pPr>
            <w:r w:rsidRPr="00DA7BB2">
              <w:rPr>
                <w:rFonts w:ascii="Arial" w:hAnsi="Arial" w:cs="Arial"/>
                <w:color w:val="auto"/>
                <w:kern w:val="0"/>
              </w:rPr>
              <w:t>Complete</w:t>
            </w:r>
            <w:r>
              <w:rPr>
                <w:rFonts w:ascii="Arial" w:hAnsi="Arial" w:cs="Arial"/>
                <w:color w:val="auto"/>
                <w:kern w:val="0"/>
              </w:rPr>
              <w:t>.</w:t>
            </w:r>
          </w:p>
        </w:tc>
      </w:tr>
      <w:tr w:rsidR="007820AB" w:rsidRPr="00DA7BB2" w:rsidTr="0017192E">
        <w:trPr>
          <w:gridAfter w:val="1"/>
          <w:wAfter w:w="36" w:type="pct"/>
        </w:trPr>
        <w:tc>
          <w:tcPr>
            <w:tcW w:w="950" w:type="pct"/>
          </w:tcPr>
          <w:p w:rsidR="007820AB" w:rsidRPr="00DA7BB2" w:rsidRDefault="007820AB" w:rsidP="002E70B0">
            <w:pPr>
              <w:spacing w:after="26" w:line="360" w:lineRule="auto"/>
              <w:rPr>
                <w:rFonts w:ascii="Arial" w:hAnsi="Arial" w:cs="Arial"/>
                <w:color w:val="auto"/>
              </w:rPr>
            </w:pPr>
          </w:p>
        </w:tc>
        <w:tc>
          <w:tcPr>
            <w:tcW w:w="1117"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t xml:space="preserve">Promote a guided bushwalk of the </w:t>
            </w:r>
            <w:proofErr w:type="spellStart"/>
            <w:r w:rsidRPr="00DA7BB2">
              <w:rPr>
                <w:rFonts w:ascii="Arial" w:hAnsi="Arial" w:cs="Arial"/>
                <w:color w:val="auto"/>
              </w:rPr>
              <w:t>Mambara</w:t>
            </w:r>
            <w:proofErr w:type="spellEnd"/>
            <w:r w:rsidRPr="00DA7BB2">
              <w:rPr>
                <w:rFonts w:ascii="Arial" w:hAnsi="Arial" w:cs="Arial"/>
                <w:color w:val="auto"/>
              </w:rPr>
              <w:t xml:space="preserve"> Track, Brooklyn Boardwalk, </w:t>
            </w:r>
            <w:proofErr w:type="spellStart"/>
            <w:r w:rsidRPr="00DA7BB2">
              <w:rPr>
                <w:rFonts w:ascii="Arial" w:hAnsi="Arial" w:cs="Arial"/>
                <w:color w:val="auto"/>
              </w:rPr>
              <w:t>Carrs</w:t>
            </w:r>
            <w:proofErr w:type="spellEnd"/>
            <w:r w:rsidRPr="00DA7BB2">
              <w:rPr>
                <w:rFonts w:ascii="Arial" w:hAnsi="Arial" w:cs="Arial"/>
                <w:color w:val="auto"/>
              </w:rPr>
              <w:t xml:space="preserve"> Bush, </w:t>
            </w:r>
            <w:bookmarkStart w:id="7" w:name="OLE_LINK5"/>
            <w:bookmarkStart w:id="8" w:name="OLE_LINK6"/>
            <w:r w:rsidRPr="00DA7BB2">
              <w:rPr>
                <w:rFonts w:ascii="Arial" w:hAnsi="Arial" w:cs="Arial"/>
                <w:color w:val="auto"/>
              </w:rPr>
              <w:t>Bambara</w:t>
            </w:r>
            <w:bookmarkEnd w:id="7"/>
            <w:bookmarkEnd w:id="8"/>
            <w:r w:rsidRPr="00DA7BB2">
              <w:rPr>
                <w:rFonts w:ascii="Arial" w:hAnsi="Arial" w:cs="Arial"/>
                <w:color w:val="auto"/>
              </w:rPr>
              <w:t xml:space="preserve"> Track.</w:t>
            </w:r>
          </w:p>
        </w:tc>
        <w:tc>
          <w:tcPr>
            <w:tcW w:w="908" w:type="pct"/>
            <w:gridSpan w:val="2"/>
          </w:tcPr>
          <w:p w:rsidR="007820AB" w:rsidRPr="00DA7BB2" w:rsidRDefault="007820AB" w:rsidP="002E70B0">
            <w:pPr>
              <w:spacing w:after="26" w:line="360" w:lineRule="auto"/>
              <w:ind w:left="106"/>
              <w:rPr>
                <w:rFonts w:ascii="Arial" w:hAnsi="Arial" w:cs="Arial"/>
                <w:color w:val="auto"/>
              </w:rPr>
            </w:pPr>
            <w:r w:rsidRPr="00DA7BB2">
              <w:rPr>
                <w:rFonts w:ascii="Arial" w:hAnsi="Arial" w:cs="Arial"/>
                <w:color w:val="auto"/>
              </w:rPr>
              <w:t>Manager Bushland &amp; Biodiversity Team.</w:t>
            </w:r>
          </w:p>
        </w:tc>
        <w:tc>
          <w:tcPr>
            <w:tcW w:w="629" w:type="pct"/>
            <w:gridSpan w:val="2"/>
          </w:tcPr>
          <w:p w:rsidR="007820AB" w:rsidRPr="00DA7BB2" w:rsidDel="007039B3" w:rsidRDefault="007820AB" w:rsidP="002E70B0">
            <w:pPr>
              <w:spacing w:after="26" w:line="360" w:lineRule="auto"/>
              <w:ind w:left="106"/>
              <w:jc w:val="center"/>
              <w:rPr>
                <w:rFonts w:ascii="Arial" w:hAnsi="Arial" w:cs="Arial"/>
                <w:color w:val="auto"/>
              </w:rPr>
            </w:pPr>
            <w:r w:rsidRPr="00DA7BB2">
              <w:rPr>
                <w:rFonts w:ascii="Arial" w:hAnsi="Arial" w:cs="Arial"/>
                <w:color w:val="auto"/>
              </w:rPr>
              <w:t>On going</w:t>
            </w:r>
          </w:p>
        </w:tc>
        <w:tc>
          <w:tcPr>
            <w:tcW w:w="680" w:type="pct"/>
            <w:gridSpan w:val="2"/>
          </w:tcPr>
          <w:p w:rsidR="007820AB" w:rsidRPr="00DA7BB2" w:rsidDel="007039B3" w:rsidRDefault="007820AB" w:rsidP="002E70B0">
            <w:pPr>
              <w:spacing w:after="26" w:line="360" w:lineRule="auto"/>
              <w:ind w:left="106"/>
              <w:rPr>
                <w:rFonts w:ascii="Arial" w:hAnsi="Arial" w:cs="Arial"/>
                <w:color w:val="auto"/>
                <w:kern w:val="0"/>
              </w:rPr>
            </w:pPr>
            <w:r w:rsidRPr="00DA7BB2">
              <w:rPr>
                <w:rFonts w:ascii="Arial" w:hAnsi="Arial" w:cs="Arial"/>
                <w:color w:val="auto"/>
                <w:kern w:val="0"/>
              </w:rPr>
              <w:t>Within Current Budget.</w:t>
            </w:r>
          </w:p>
        </w:tc>
        <w:tc>
          <w:tcPr>
            <w:tcW w:w="680" w:type="pct"/>
            <w:gridSpan w:val="2"/>
          </w:tcPr>
          <w:p w:rsidR="007820AB" w:rsidRPr="00DA7BB2" w:rsidRDefault="007820AB" w:rsidP="002E70B0">
            <w:pPr>
              <w:spacing w:after="26" w:line="360" w:lineRule="auto"/>
              <w:ind w:left="106"/>
              <w:rPr>
                <w:rFonts w:ascii="Arial" w:hAnsi="Arial" w:cs="Arial"/>
                <w:color w:val="auto"/>
                <w:kern w:val="0"/>
              </w:rPr>
            </w:pPr>
            <w:r w:rsidRPr="00DA7BB2">
              <w:rPr>
                <w:rFonts w:ascii="Arial" w:hAnsi="Arial" w:cs="Arial"/>
                <w:color w:val="auto"/>
                <w:kern w:val="0"/>
              </w:rPr>
              <w:t>Complete</w:t>
            </w:r>
            <w:r>
              <w:rPr>
                <w:rFonts w:ascii="Arial" w:hAnsi="Arial" w:cs="Arial"/>
                <w:color w:val="auto"/>
                <w:kern w:val="0"/>
              </w:rPr>
              <w:t>.</w:t>
            </w:r>
          </w:p>
        </w:tc>
      </w:tr>
      <w:tr w:rsidR="007820AB" w:rsidRPr="00DA7BB2" w:rsidTr="0017192E">
        <w:trPr>
          <w:gridAfter w:val="1"/>
          <w:wAfter w:w="36" w:type="pct"/>
        </w:trPr>
        <w:tc>
          <w:tcPr>
            <w:tcW w:w="4964" w:type="pct"/>
            <w:gridSpan w:val="11"/>
          </w:tcPr>
          <w:p w:rsidR="007820AB" w:rsidRPr="00DA7BB2" w:rsidRDefault="007820AB" w:rsidP="002E70B0">
            <w:pPr>
              <w:spacing w:after="26" w:line="360" w:lineRule="auto"/>
              <w:rPr>
                <w:rFonts w:ascii="Arial" w:hAnsi="Arial" w:cs="Arial"/>
                <w:b/>
                <w:color w:val="auto"/>
              </w:rPr>
            </w:pPr>
            <w:r w:rsidRPr="00DA7BB2">
              <w:rPr>
                <w:rFonts w:ascii="Arial" w:hAnsi="Arial" w:cs="Arial"/>
                <w:b/>
                <w:color w:val="auto"/>
              </w:rPr>
              <w:t>Natural Waterways</w:t>
            </w:r>
          </w:p>
        </w:tc>
      </w:tr>
      <w:tr w:rsidR="007820AB" w:rsidRPr="00DA7BB2" w:rsidTr="0017192E">
        <w:trPr>
          <w:gridAfter w:val="1"/>
          <w:wAfter w:w="36" w:type="pct"/>
        </w:trPr>
        <w:tc>
          <w:tcPr>
            <w:tcW w:w="950" w:type="pct"/>
            <w:vMerge w:val="restart"/>
          </w:tcPr>
          <w:p w:rsidR="007820AB" w:rsidRPr="00DA7BB2" w:rsidRDefault="00942B1B" w:rsidP="002E70B0">
            <w:pPr>
              <w:spacing w:before="60" w:after="26" w:line="360" w:lineRule="auto"/>
              <w:rPr>
                <w:rFonts w:ascii="Arial" w:hAnsi="Arial" w:cs="Arial"/>
                <w:color w:val="auto"/>
                <w:lang w:val="en-GB"/>
              </w:rPr>
            </w:pPr>
            <w:r>
              <w:rPr>
                <w:noProof/>
              </w:rPr>
              <w:pict>
                <v:shape id="_x0000_s1040" type="#_x0000_t201" style="position:absolute;margin-left:-364.25pt;margin-top:124.7pt;width:351.5pt;height:135.85pt;z-index:251655680;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rPr>
              <w:t>To actively include people with a disability and promote accessibility to the Hornsby Shire’s natural waterways</w:t>
            </w: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Undertake an access audit of all public wharfs</w:t>
            </w:r>
          </w:p>
        </w:tc>
        <w:tc>
          <w:tcPr>
            <w:tcW w:w="908" w:type="pct"/>
            <w:gridSpan w:val="2"/>
          </w:tcPr>
          <w:p w:rsidR="007820AB" w:rsidRPr="00DA7BB2" w:rsidRDefault="007820AB" w:rsidP="002E70B0">
            <w:pPr>
              <w:spacing w:before="60" w:after="26" w:line="360" w:lineRule="auto"/>
              <w:rPr>
                <w:rFonts w:ascii="Arial" w:hAnsi="Arial" w:cs="Arial"/>
              </w:rPr>
            </w:pPr>
            <w:r w:rsidRPr="00DA7BB2">
              <w:rPr>
                <w:rFonts w:ascii="Arial" w:hAnsi="Arial" w:cs="Arial"/>
              </w:rPr>
              <w:t>Manager Assets Branch</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December 2009</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680" w:type="pct"/>
            <w:gridSpan w:val="2"/>
          </w:tcPr>
          <w:p w:rsidR="007820AB" w:rsidRPr="00DA7BB2" w:rsidRDefault="007820AB" w:rsidP="002E70B0">
            <w:pPr>
              <w:spacing w:after="26" w:line="360" w:lineRule="auto"/>
              <w:rPr>
                <w:rFonts w:ascii="Arial" w:hAnsi="Arial" w:cs="Arial"/>
              </w:rPr>
            </w:pPr>
            <w:r>
              <w:rPr>
                <w:rFonts w:ascii="Arial" w:hAnsi="Arial" w:cs="Arial"/>
              </w:rPr>
              <w:t>Complete</w:t>
            </w:r>
            <w:r w:rsidRPr="00DA7BB2">
              <w:rPr>
                <w:rFonts w:ascii="Arial" w:hAnsi="Arial" w:cs="Arial"/>
              </w:rPr>
              <w:t>.</w:t>
            </w:r>
          </w:p>
        </w:tc>
      </w:tr>
      <w:tr w:rsidR="007820AB" w:rsidRPr="00DA7BB2" w:rsidTr="0017192E">
        <w:trPr>
          <w:gridAfter w:val="1"/>
          <w:wAfter w:w="36" w:type="pct"/>
        </w:trPr>
        <w:tc>
          <w:tcPr>
            <w:tcW w:w="950" w:type="pct"/>
            <w:vMerge/>
          </w:tcPr>
          <w:p w:rsidR="007820AB" w:rsidRPr="00DA7BB2" w:rsidRDefault="007820AB" w:rsidP="002E70B0">
            <w:pPr>
              <w:spacing w:after="26" w:line="360" w:lineRule="auto"/>
              <w:rPr>
                <w:rFonts w:ascii="Arial" w:hAnsi="Arial" w:cs="Arial"/>
                <w:color w:val="auto"/>
                <w:lang w:val="en-GB"/>
              </w:rPr>
            </w:pPr>
          </w:p>
        </w:tc>
        <w:tc>
          <w:tcPr>
            <w:tcW w:w="1117"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lang w:val="en-GB"/>
              </w:rPr>
              <w:t xml:space="preserve">Develop a works program using the information obtained through the audit and implement with progressive upgrade of public wharfs and public facilities near waterways where possible including toilets and parking spaces and in addition explore funding </w:t>
            </w:r>
            <w:r w:rsidRPr="00DA7BB2">
              <w:rPr>
                <w:rFonts w:ascii="Arial" w:hAnsi="Arial" w:cs="Arial"/>
                <w:color w:val="auto"/>
                <w:lang w:val="en-GB"/>
              </w:rPr>
              <w:lastRenderedPageBreak/>
              <w:t>opportunities for grants for this purpose.</w:t>
            </w:r>
          </w:p>
        </w:tc>
        <w:tc>
          <w:tcPr>
            <w:tcW w:w="908" w:type="pct"/>
            <w:gridSpan w:val="2"/>
          </w:tcPr>
          <w:p w:rsidR="007820AB" w:rsidRPr="00DA7BB2" w:rsidRDefault="007820AB" w:rsidP="002E70B0">
            <w:pPr>
              <w:spacing w:before="60" w:after="26" w:line="360" w:lineRule="auto"/>
              <w:rPr>
                <w:rFonts w:ascii="Arial" w:hAnsi="Arial" w:cs="Arial"/>
              </w:rPr>
            </w:pPr>
            <w:r w:rsidRPr="00DA7BB2">
              <w:rPr>
                <w:rFonts w:ascii="Arial" w:hAnsi="Arial" w:cs="Arial"/>
              </w:rPr>
              <w:lastRenderedPageBreak/>
              <w:t>Manager Assets Branch</w:t>
            </w:r>
          </w:p>
          <w:p w:rsidR="007820AB" w:rsidRPr="00DA7BB2" w:rsidRDefault="007820AB" w:rsidP="002E70B0">
            <w:pPr>
              <w:spacing w:before="60" w:after="26" w:line="360" w:lineRule="auto"/>
              <w:rPr>
                <w:rFonts w:ascii="Arial" w:hAnsi="Arial" w:cs="Arial"/>
              </w:rPr>
            </w:pPr>
            <w:r w:rsidRPr="00DA7BB2">
              <w:rPr>
                <w:rFonts w:ascii="Arial" w:hAnsi="Arial" w:cs="Arial"/>
              </w:rPr>
              <w:t>Building Services Coordinator</w:t>
            </w:r>
          </w:p>
          <w:p w:rsidR="007820AB" w:rsidRPr="00DA7BB2" w:rsidRDefault="007820AB" w:rsidP="002E70B0">
            <w:pPr>
              <w:spacing w:before="60" w:after="26" w:line="360" w:lineRule="auto"/>
              <w:rPr>
                <w:rFonts w:ascii="Arial" w:hAnsi="Arial" w:cs="Arial"/>
              </w:rPr>
            </w:pPr>
            <w:r w:rsidRPr="00DA7BB2">
              <w:rPr>
                <w:rFonts w:ascii="Arial" w:hAnsi="Arial" w:cs="Arial"/>
              </w:rPr>
              <w:t>Manager Engineering Services Branch</w:t>
            </w:r>
          </w:p>
        </w:tc>
        <w:tc>
          <w:tcPr>
            <w:tcW w:w="629"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June, 2010</w:t>
            </w:r>
          </w:p>
        </w:tc>
        <w:tc>
          <w:tcPr>
            <w:tcW w:w="68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Current Budget and Government Grants</w:t>
            </w:r>
          </w:p>
        </w:tc>
        <w:tc>
          <w:tcPr>
            <w:tcW w:w="680" w:type="pct"/>
            <w:gridSpan w:val="2"/>
          </w:tcPr>
          <w:p w:rsidR="007820AB" w:rsidRDefault="007820AB" w:rsidP="002E70B0">
            <w:pPr>
              <w:spacing w:after="26" w:line="360" w:lineRule="auto"/>
              <w:rPr>
                <w:rFonts w:ascii="Arial" w:hAnsi="Arial" w:cs="Arial"/>
              </w:rPr>
            </w:pPr>
            <w:r>
              <w:rPr>
                <w:rFonts w:ascii="Arial" w:hAnsi="Arial" w:cs="Arial"/>
              </w:rPr>
              <w:t>Complete.</w:t>
            </w:r>
          </w:p>
          <w:p w:rsidR="007820AB" w:rsidRPr="00DA7BB2" w:rsidRDefault="007820AB" w:rsidP="002E70B0">
            <w:pPr>
              <w:spacing w:after="26" w:line="360" w:lineRule="auto"/>
              <w:rPr>
                <w:rFonts w:ascii="Arial" w:hAnsi="Arial" w:cs="Arial"/>
              </w:rPr>
            </w:pPr>
            <w:r w:rsidRPr="00DA7BB2">
              <w:rPr>
                <w:rFonts w:ascii="Arial" w:hAnsi="Arial" w:cs="Arial"/>
              </w:rPr>
              <w:t xml:space="preserve">As wharfs and facilities are upgraded they are compliant with Building Code of Australia access requirements. </w:t>
            </w:r>
          </w:p>
        </w:tc>
      </w:tr>
      <w:tr w:rsidR="007820AB" w:rsidRPr="00DA7BB2" w:rsidTr="0017192E">
        <w:tc>
          <w:tcPr>
            <w:tcW w:w="5000" w:type="pct"/>
            <w:gridSpan w:val="12"/>
          </w:tcPr>
          <w:p w:rsidR="007820AB" w:rsidRPr="00DA7BB2" w:rsidRDefault="007820AB" w:rsidP="002E70B0">
            <w:pPr>
              <w:spacing w:before="60" w:after="26" w:line="360" w:lineRule="auto"/>
              <w:rPr>
                <w:rFonts w:ascii="Arial" w:hAnsi="Arial" w:cs="Arial"/>
                <w:b/>
                <w:color w:val="auto"/>
                <w:lang w:val="en-GB"/>
              </w:rPr>
            </w:pPr>
            <w:r w:rsidRPr="00DA7BB2">
              <w:rPr>
                <w:rFonts w:ascii="Arial" w:hAnsi="Arial" w:cs="Arial"/>
                <w:b/>
                <w:color w:val="auto"/>
                <w:lang w:val="en-GB"/>
              </w:rPr>
              <w:lastRenderedPageBreak/>
              <w:t>Management</w:t>
            </w:r>
          </w:p>
        </w:tc>
      </w:tr>
      <w:tr w:rsidR="007820AB" w:rsidRPr="00DA7BB2" w:rsidTr="0017192E">
        <w:tc>
          <w:tcPr>
            <w:tcW w:w="963" w:type="pct"/>
            <w:gridSpan w:val="2"/>
            <w:vMerge w:val="restart"/>
          </w:tcPr>
          <w:p w:rsidR="007820AB" w:rsidRPr="00DA7BB2" w:rsidRDefault="00942B1B" w:rsidP="002E70B0">
            <w:pPr>
              <w:spacing w:before="60" w:after="26" w:line="360" w:lineRule="auto"/>
              <w:rPr>
                <w:rFonts w:ascii="Arial" w:hAnsi="Arial" w:cs="Arial"/>
                <w:color w:val="auto"/>
                <w:lang w:val="en-GB"/>
              </w:rPr>
            </w:pPr>
            <w:r>
              <w:rPr>
                <w:noProof/>
              </w:rPr>
              <w:pict>
                <v:shape id="_x0000_s1041" type="#_x0000_t201" style="position:absolute;margin-left:-364.25pt;margin-top:119.05pt;width:351.5pt;height:152.4pt;z-index:251656704;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rPr>
              <w:t>To consolidate, and publicise Council’s commitment to its Disability Action Plan</w:t>
            </w:r>
          </w:p>
        </w:tc>
        <w:tc>
          <w:tcPr>
            <w:tcW w:w="1132"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Integrate the Access and Equity Policy into all Council policies, strategy plans and job descriptions and in the development of all such future documents</w:t>
            </w:r>
            <w:r>
              <w:rPr>
                <w:rFonts w:ascii="Arial" w:hAnsi="Arial" w:cs="Arial"/>
                <w:color w:val="auto"/>
              </w:rPr>
              <w:t>.</w:t>
            </w:r>
          </w:p>
        </w:tc>
        <w:tc>
          <w:tcPr>
            <w:tcW w:w="921" w:type="pct"/>
            <w:gridSpan w:val="2"/>
          </w:tcPr>
          <w:p w:rsidR="007820AB" w:rsidRPr="00DA7BB2" w:rsidRDefault="007820AB" w:rsidP="002E70B0">
            <w:pPr>
              <w:spacing w:after="26" w:line="360" w:lineRule="auto"/>
              <w:rPr>
                <w:rFonts w:ascii="Arial" w:hAnsi="Arial" w:cs="Arial"/>
              </w:rPr>
            </w:pPr>
            <w:r w:rsidRPr="00DA7BB2">
              <w:rPr>
                <w:rFonts w:ascii="Arial" w:hAnsi="Arial" w:cs="Arial"/>
              </w:rPr>
              <w:t>Executive Manager Strategy</w:t>
            </w:r>
          </w:p>
        </w:tc>
        <w:tc>
          <w:tcPr>
            <w:tcW w:w="638"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December 2009</w:t>
            </w:r>
          </w:p>
        </w:tc>
        <w:tc>
          <w:tcPr>
            <w:tcW w:w="630" w:type="pct"/>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716" w:type="pct"/>
            <w:gridSpan w:val="3"/>
          </w:tcPr>
          <w:p w:rsidR="007820AB" w:rsidRPr="00DA7BB2" w:rsidRDefault="007820AB" w:rsidP="002E70B0">
            <w:pPr>
              <w:spacing w:after="26" w:line="360" w:lineRule="auto"/>
              <w:rPr>
                <w:rFonts w:ascii="Arial" w:hAnsi="Arial" w:cs="Arial"/>
              </w:rPr>
            </w:pPr>
            <w:r>
              <w:rPr>
                <w:rFonts w:ascii="Arial" w:hAnsi="Arial" w:cs="Arial"/>
              </w:rPr>
              <w:t>Complete and ongoing.</w:t>
            </w:r>
          </w:p>
        </w:tc>
      </w:tr>
      <w:tr w:rsidR="007820AB" w:rsidRPr="00DA7BB2" w:rsidTr="0017192E">
        <w:tc>
          <w:tcPr>
            <w:tcW w:w="963" w:type="pct"/>
            <w:gridSpan w:val="2"/>
            <w:vMerge/>
          </w:tcPr>
          <w:p w:rsidR="007820AB" w:rsidRPr="00DA7BB2" w:rsidRDefault="007820AB" w:rsidP="002E70B0">
            <w:pPr>
              <w:spacing w:after="26" w:line="360" w:lineRule="auto"/>
              <w:rPr>
                <w:rFonts w:ascii="Arial" w:hAnsi="Arial" w:cs="Arial"/>
                <w:color w:val="auto"/>
                <w:lang w:val="en-GB"/>
              </w:rPr>
            </w:pPr>
          </w:p>
        </w:tc>
        <w:tc>
          <w:tcPr>
            <w:tcW w:w="1132"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Include a module on the Disability Action Plan in induction of all new staff</w:t>
            </w:r>
          </w:p>
        </w:tc>
        <w:tc>
          <w:tcPr>
            <w:tcW w:w="921" w:type="pct"/>
            <w:gridSpan w:val="2"/>
          </w:tcPr>
          <w:p w:rsidR="007820AB" w:rsidRPr="00DA7BB2" w:rsidRDefault="007820AB" w:rsidP="002E70B0">
            <w:pPr>
              <w:spacing w:after="26" w:line="360" w:lineRule="auto"/>
              <w:rPr>
                <w:rFonts w:ascii="Arial" w:hAnsi="Arial" w:cs="Arial"/>
              </w:rPr>
            </w:pPr>
            <w:r w:rsidRPr="00DA7BB2">
              <w:rPr>
                <w:rFonts w:ascii="Arial" w:hAnsi="Arial" w:cs="Arial"/>
              </w:rPr>
              <w:t>Learning &amp; Development Officer</w:t>
            </w:r>
          </w:p>
        </w:tc>
        <w:tc>
          <w:tcPr>
            <w:tcW w:w="638"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On going</w:t>
            </w:r>
          </w:p>
        </w:tc>
        <w:tc>
          <w:tcPr>
            <w:tcW w:w="630" w:type="pct"/>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716" w:type="pct"/>
            <w:gridSpan w:val="3"/>
          </w:tcPr>
          <w:p w:rsidR="007820AB" w:rsidRPr="00DA7BB2" w:rsidRDefault="007820AB" w:rsidP="002E70B0">
            <w:pPr>
              <w:spacing w:after="26" w:line="360" w:lineRule="auto"/>
              <w:rPr>
                <w:rFonts w:ascii="Arial" w:hAnsi="Arial" w:cs="Arial"/>
              </w:rPr>
            </w:pPr>
            <w:r w:rsidRPr="00DA7BB2">
              <w:rPr>
                <w:rFonts w:ascii="Arial" w:hAnsi="Arial" w:cs="Arial"/>
              </w:rPr>
              <w:t>No longer applicable</w:t>
            </w:r>
            <w:r>
              <w:rPr>
                <w:rFonts w:ascii="Arial" w:hAnsi="Arial" w:cs="Arial"/>
              </w:rPr>
              <w:t>.</w:t>
            </w:r>
          </w:p>
        </w:tc>
      </w:tr>
      <w:tr w:rsidR="007820AB" w:rsidRPr="00DA7BB2" w:rsidTr="0017192E">
        <w:tc>
          <w:tcPr>
            <w:tcW w:w="5000" w:type="pct"/>
            <w:gridSpan w:val="12"/>
          </w:tcPr>
          <w:p w:rsidR="007820AB" w:rsidRPr="00DA7BB2" w:rsidRDefault="007820AB" w:rsidP="002E70B0">
            <w:pPr>
              <w:spacing w:before="60" w:after="26" w:line="360" w:lineRule="auto"/>
              <w:rPr>
                <w:rFonts w:ascii="Arial" w:hAnsi="Arial" w:cs="Arial"/>
                <w:b/>
                <w:color w:val="auto"/>
              </w:rPr>
            </w:pPr>
            <w:r w:rsidRPr="00DA7BB2">
              <w:rPr>
                <w:rFonts w:ascii="Arial" w:hAnsi="Arial" w:cs="Arial"/>
                <w:b/>
                <w:color w:val="auto"/>
              </w:rPr>
              <w:t>Community Involvement</w:t>
            </w:r>
          </w:p>
        </w:tc>
      </w:tr>
      <w:tr w:rsidR="007820AB" w:rsidRPr="00DA7BB2" w:rsidTr="0017192E">
        <w:tc>
          <w:tcPr>
            <w:tcW w:w="963" w:type="pct"/>
            <w:gridSpan w:val="2"/>
          </w:tcPr>
          <w:p w:rsidR="007820AB" w:rsidRPr="00DA7BB2" w:rsidRDefault="00942B1B" w:rsidP="002E70B0">
            <w:pPr>
              <w:spacing w:before="60" w:after="26" w:line="360" w:lineRule="auto"/>
              <w:rPr>
                <w:rFonts w:ascii="Arial" w:hAnsi="Arial" w:cs="Arial"/>
                <w:color w:val="auto"/>
                <w:lang w:val="en-GB"/>
              </w:rPr>
            </w:pPr>
            <w:r>
              <w:rPr>
                <w:noProof/>
              </w:rPr>
              <w:pict>
                <v:shape id="_x0000_s1042" type="#_x0000_t201" style="position:absolute;margin-left:-364.25pt;margin-top:306.15pt;width:351.5pt;height:119.05pt;z-index:251657728;mso-wrap-distance-left:2.88pt;mso-wrap-distance-top:2.88pt;mso-wrap-distance-right:2.88pt;mso-wrap-distance-bottom:2.88pt;mso-position-horizontal-relative:text;mso-position-vertical-relative:text" stroked="f" insetpen="t" o:cliptowrap="t">
                  <v:shadow color="#ccc"/>
                  <v:textbox inset="0,0,0,0"/>
                </v:shape>
              </w:pict>
            </w:r>
            <w:r w:rsidR="007820AB" w:rsidRPr="00DA7BB2">
              <w:rPr>
                <w:rFonts w:ascii="Arial" w:hAnsi="Arial" w:cs="Arial"/>
                <w:color w:val="auto"/>
              </w:rPr>
              <w:t xml:space="preserve">To establish mechanisms which facilitate the representation of the interests and views of people with a disability and their </w:t>
            </w:r>
            <w:proofErr w:type="spellStart"/>
            <w:r w:rsidR="007820AB" w:rsidRPr="00DA7BB2">
              <w:rPr>
                <w:rFonts w:ascii="Arial" w:hAnsi="Arial" w:cs="Arial"/>
                <w:color w:val="auto"/>
              </w:rPr>
              <w:t>carers</w:t>
            </w:r>
            <w:proofErr w:type="spellEnd"/>
            <w:r w:rsidR="007820AB" w:rsidRPr="00DA7BB2">
              <w:rPr>
                <w:rFonts w:ascii="Arial" w:hAnsi="Arial" w:cs="Arial"/>
                <w:color w:val="auto"/>
              </w:rPr>
              <w:t xml:space="preserve"> in all consultation and collaboration processes.</w:t>
            </w:r>
          </w:p>
        </w:tc>
        <w:tc>
          <w:tcPr>
            <w:tcW w:w="1132" w:type="pct"/>
            <w:gridSpan w:val="2"/>
          </w:tcPr>
          <w:p w:rsidR="007820AB" w:rsidRPr="00DA7BB2" w:rsidRDefault="007820AB" w:rsidP="002E70B0">
            <w:pPr>
              <w:spacing w:before="60" w:after="26" w:line="360" w:lineRule="auto"/>
              <w:rPr>
                <w:rFonts w:ascii="Arial" w:hAnsi="Arial" w:cs="Arial"/>
                <w:color w:val="auto"/>
                <w:lang w:val="en-GB"/>
              </w:rPr>
            </w:pPr>
            <w:r w:rsidRPr="00DA7BB2">
              <w:rPr>
                <w:rFonts w:ascii="Arial" w:hAnsi="Arial" w:cs="Arial"/>
                <w:color w:val="auto"/>
              </w:rPr>
              <w:t>Advertise Access provisions along with material on the subject of the consultation</w:t>
            </w:r>
          </w:p>
        </w:tc>
        <w:tc>
          <w:tcPr>
            <w:tcW w:w="921" w:type="pct"/>
            <w:gridSpan w:val="2"/>
          </w:tcPr>
          <w:p w:rsidR="007820AB" w:rsidRPr="00DA7BB2" w:rsidRDefault="007820AB" w:rsidP="002E70B0">
            <w:pPr>
              <w:spacing w:after="26" w:line="360" w:lineRule="auto"/>
              <w:rPr>
                <w:rFonts w:ascii="Arial" w:hAnsi="Arial" w:cs="Arial"/>
              </w:rPr>
            </w:pPr>
            <w:r w:rsidRPr="00DA7BB2">
              <w:rPr>
                <w:rFonts w:ascii="Arial" w:hAnsi="Arial" w:cs="Arial"/>
              </w:rPr>
              <w:t>All Staff</w:t>
            </w:r>
          </w:p>
        </w:tc>
        <w:tc>
          <w:tcPr>
            <w:tcW w:w="638" w:type="pct"/>
            <w:gridSpan w:val="2"/>
          </w:tcPr>
          <w:p w:rsidR="007820AB" w:rsidRPr="00DA7BB2" w:rsidRDefault="007820AB" w:rsidP="002E70B0">
            <w:pPr>
              <w:spacing w:after="26" w:line="360" w:lineRule="auto"/>
              <w:jc w:val="center"/>
              <w:rPr>
                <w:rFonts w:ascii="Arial" w:hAnsi="Arial" w:cs="Arial"/>
              </w:rPr>
            </w:pPr>
            <w:r w:rsidRPr="00DA7BB2">
              <w:rPr>
                <w:rFonts w:ascii="Arial" w:hAnsi="Arial" w:cs="Arial"/>
              </w:rPr>
              <w:t>December 2009</w:t>
            </w:r>
          </w:p>
        </w:tc>
        <w:tc>
          <w:tcPr>
            <w:tcW w:w="690" w:type="pct"/>
            <w:gridSpan w:val="2"/>
          </w:tcPr>
          <w:p w:rsidR="007820AB" w:rsidRPr="00DA7BB2" w:rsidRDefault="007820AB" w:rsidP="002E70B0">
            <w:pPr>
              <w:spacing w:after="26" w:line="360" w:lineRule="auto"/>
              <w:rPr>
                <w:rFonts w:ascii="Arial" w:hAnsi="Arial" w:cs="Arial"/>
              </w:rPr>
            </w:pPr>
            <w:r w:rsidRPr="00DA7BB2">
              <w:rPr>
                <w:rFonts w:ascii="Arial" w:hAnsi="Arial" w:cs="Arial"/>
              </w:rPr>
              <w:t>Within Current Budget</w:t>
            </w:r>
          </w:p>
        </w:tc>
        <w:tc>
          <w:tcPr>
            <w:tcW w:w="656" w:type="pct"/>
            <w:gridSpan w:val="2"/>
          </w:tcPr>
          <w:p w:rsidR="007820AB" w:rsidRPr="00DA7BB2" w:rsidRDefault="007820AB" w:rsidP="002E70B0">
            <w:pPr>
              <w:spacing w:after="26" w:line="360" w:lineRule="auto"/>
              <w:rPr>
                <w:rFonts w:ascii="Arial" w:hAnsi="Arial" w:cs="Arial"/>
              </w:rPr>
            </w:pPr>
            <w:r w:rsidRPr="00DA7BB2">
              <w:rPr>
                <w:rFonts w:ascii="Arial" w:hAnsi="Arial" w:cs="Arial"/>
              </w:rPr>
              <w:t>Complete</w:t>
            </w:r>
          </w:p>
        </w:tc>
      </w:tr>
    </w:tbl>
    <w:p w:rsidR="007820AB" w:rsidRPr="00DA7BB2" w:rsidRDefault="007820AB" w:rsidP="00FF0A89">
      <w:pPr>
        <w:spacing w:after="26" w:line="360" w:lineRule="auto"/>
      </w:pPr>
    </w:p>
    <w:sectPr w:rsidR="007820AB" w:rsidRPr="00DA7BB2" w:rsidSect="002C567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EF" w:rsidRDefault="008B5AEF">
      <w:r>
        <w:separator/>
      </w:r>
    </w:p>
  </w:endnote>
  <w:endnote w:type="continuationSeparator" w:id="0">
    <w:p w:rsidR="008B5AEF" w:rsidRDefault="008B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LightCond">
    <w:panose1 w:val="00000000000000000000"/>
    <w:charset w:val="00"/>
    <w:family w:val="swiss"/>
    <w:notTrueType/>
    <w:pitch w:val="default"/>
    <w:sig w:usb0="00000003" w:usb1="00000000" w:usb2="00000000" w:usb3="00000000" w:csb0="00000001" w:csb1="00000000"/>
  </w:font>
  <w:font w:name="HelveticaNeueLT-LightCond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Default="008B5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Pr="00AF19B6" w:rsidRDefault="008B5AEF" w:rsidP="00AF19B6">
    <w:pPr>
      <w:pStyle w:val="Footer"/>
      <w:jc w:val="center"/>
    </w:pPr>
    <w:r>
      <w:t xml:space="preserve">Page </w:t>
    </w:r>
    <w:r>
      <w:fldChar w:fldCharType="begin"/>
    </w:r>
    <w:r>
      <w:instrText xml:space="preserve"> PAGE </w:instrText>
    </w:r>
    <w:r>
      <w:fldChar w:fldCharType="separate"/>
    </w:r>
    <w:r w:rsidR="000F33D5">
      <w:rPr>
        <w:noProof/>
      </w:rPr>
      <w:t>6</w:t>
    </w:r>
    <w:r>
      <w:rPr>
        <w:noProof/>
      </w:rPr>
      <w:fldChar w:fldCharType="end"/>
    </w:r>
    <w:r>
      <w:t xml:space="preserve"> of </w:t>
    </w:r>
    <w:fldSimple w:instr=" NUMPAGES ">
      <w:r w:rsidR="000F33D5">
        <w:rPr>
          <w:noProof/>
        </w:rPr>
        <w:t>20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Default="008B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EF" w:rsidRDefault="008B5AEF">
      <w:r>
        <w:separator/>
      </w:r>
    </w:p>
  </w:footnote>
  <w:footnote w:type="continuationSeparator" w:id="0">
    <w:p w:rsidR="008B5AEF" w:rsidRDefault="008B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Default="008B5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Default="008B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F" w:rsidRDefault="008B5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4C8724"/>
    <w:lvl w:ilvl="0">
      <w:start w:val="1"/>
      <w:numFmt w:val="bullet"/>
      <w:lvlText w:val=""/>
      <w:lvlJc w:val="left"/>
      <w:pPr>
        <w:tabs>
          <w:tab w:val="num" w:pos="360"/>
        </w:tabs>
        <w:ind w:left="360" w:hanging="360"/>
      </w:pPr>
      <w:rPr>
        <w:rFonts w:ascii="Symbol" w:hAnsi="Symbol" w:hint="default"/>
      </w:rPr>
    </w:lvl>
  </w:abstractNum>
  <w:abstractNum w:abstractNumId="1">
    <w:nsid w:val="05135B15"/>
    <w:multiLevelType w:val="hybridMultilevel"/>
    <w:tmpl w:val="355A4D5C"/>
    <w:lvl w:ilvl="0" w:tplc="0C09001B">
      <w:start w:val="1"/>
      <w:numFmt w:val="lowerRoman"/>
      <w:lvlText w:val="%1."/>
      <w:lvlJc w:val="right"/>
      <w:pPr>
        <w:tabs>
          <w:tab w:val="num" w:pos="1845"/>
        </w:tabs>
        <w:ind w:left="1845" w:hanging="360"/>
      </w:pPr>
      <w:rPr>
        <w:rFonts w:cs="Times New Roman"/>
      </w:rPr>
    </w:lvl>
    <w:lvl w:ilvl="1" w:tplc="0C090019" w:tentative="1">
      <w:start w:val="1"/>
      <w:numFmt w:val="lowerLetter"/>
      <w:lvlText w:val="%2."/>
      <w:lvlJc w:val="left"/>
      <w:pPr>
        <w:tabs>
          <w:tab w:val="num" w:pos="2565"/>
        </w:tabs>
        <w:ind w:left="2565" w:hanging="360"/>
      </w:pPr>
      <w:rPr>
        <w:rFonts w:cs="Times New Roman"/>
      </w:rPr>
    </w:lvl>
    <w:lvl w:ilvl="2" w:tplc="0C09001B" w:tentative="1">
      <w:start w:val="1"/>
      <w:numFmt w:val="lowerRoman"/>
      <w:lvlText w:val="%3."/>
      <w:lvlJc w:val="right"/>
      <w:pPr>
        <w:tabs>
          <w:tab w:val="num" w:pos="3285"/>
        </w:tabs>
        <w:ind w:left="3285" w:hanging="180"/>
      </w:pPr>
      <w:rPr>
        <w:rFonts w:cs="Times New Roman"/>
      </w:rPr>
    </w:lvl>
    <w:lvl w:ilvl="3" w:tplc="0C09000F" w:tentative="1">
      <w:start w:val="1"/>
      <w:numFmt w:val="decimal"/>
      <w:lvlText w:val="%4."/>
      <w:lvlJc w:val="left"/>
      <w:pPr>
        <w:tabs>
          <w:tab w:val="num" w:pos="4005"/>
        </w:tabs>
        <w:ind w:left="4005" w:hanging="360"/>
      </w:pPr>
      <w:rPr>
        <w:rFonts w:cs="Times New Roman"/>
      </w:rPr>
    </w:lvl>
    <w:lvl w:ilvl="4" w:tplc="0C090019" w:tentative="1">
      <w:start w:val="1"/>
      <w:numFmt w:val="lowerLetter"/>
      <w:lvlText w:val="%5."/>
      <w:lvlJc w:val="left"/>
      <w:pPr>
        <w:tabs>
          <w:tab w:val="num" w:pos="4725"/>
        </w:tabs>
        <w:ind w:left="4725" w:hanging="360"/>
      </w:pPr>
      <w:rPr>
        <w:rFonts w:cs="Times New Roman"/>
      </w:rPr>
    </w:lvl>
    <w:lvl w:ilvl="5" w:tplc="0C09001B" w:tentative="1">
      <w:start w:val="1"/>
      <w:numFmt w:val="lowerRoman"/>
      <w:lvlText w:val="%6."/>
      <w:lvlJc w:val="right"/>
      <w:pPr>
        <w:tabs>
          <w:tab w:val="num" w:pos="5445"/>
        </w:tabs>
        <w:ind w:left="5445" w:hanging="180"/>
      </w:pPr>
      <w:rPr>
        <w:rFonts w:cs="Times New Roman"/>
      </w:rPr>
    </w:lvl>
    <w:lvl w:ilvl="6" w:tplc="0C09000F" w:tentative="1">
      <w:start w:val="1"/>
      <w:numFmt w:val="decimal"/>
      <w:lvlText w:val="%7."/>
      <w:lvlJc w:val="left"/>
      <w:pPr>
        <w:tabs>
          <w:tab w:val="num" w:pos="6165"/>
        </w:tabs>
        <w:ind w:left="6165" w:hanging="360"/>
      </w:pPr>
      <w:rPr>
        <w:rFonts w:cs="Times New Roman"/>
      </w:rPr>
    </w:lvl>
    <w:lvl w:ilvl="7" w:tplc="0C090019" w:tentative="1">
      <w:start w:val="1"/>
      <w:numFmt w:val="lowerLetter"/>
      <w:lvlText w:val="%8."/>
      <w:lvlJc w:val="left"/>
      <w:pPr>
        <w:tabs>
          <w:tab w:val="num" w:pos="6885"/>
        </w:tabs>
        <w:ind w:left="6885" w:hanging="360"/>
      </w:pPr>
      <w:rPr>
        <w:rFonts w:cs="Times New Roman"/>
      </w:rPr>
    </w:lvl>
    <w:lvl w:ilvl="8" w:tplc="0C09001B" w:tentative="1">
      <w:start w:val="1"/>
      <w:numFmt w:val="lowerRoman"/>
      <w:lvlText w:val="%9."/>
      <w:lvlJc w:val="right"/>
      <w:pPr>
        <w:tabs>
          <w:tab w:val="num" w:pos="7605"/>
        </w:tabs>
        <w:ind w:left="7605" w:hanging="180"/>
      </w:pPr>
      <w:rPr>
        <w:rFonts w:cs="Times New Roman"/>
      </w:rPr>
    </w:lvl>
  </w:abstractNum>
  <w:abstractNum w:abstractNumId="2">
    <w:nsid w:val="0DD01096"/>
    <w:multiLevelType w:val="hybridMultilevel"/>
    <w:tmpl w:val="9D984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E65B21"/>
    <w:multiLevelType w:val="hybridMultilevel"/>
    <w:tmpl w:val="B678AD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C4F6950"/>
    <w:multiLevelType w:val="hybridMultilevel"/>
    <w:tmpl w:val="D82A7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5D21170"/>
    <w:multiLevelType w:val="hybridMultilevel"/>
    <w:tmpl w:val="6D0AA7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72E7216"/>
    <w:multiLevelType w:val="hybridMultilevel"/>
    <w:tmpl w:val="EB6630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1"/>
  </w:num>
  <w:num w:numId="45">
    <w:abstractNumId w:val="6"/>
  </w:num>
  <w:num w:numId="46">
    <w:abstractNumId w:val="2"/>
  </w:num>
  <w:num w:numId="47">
    <w:abstractNumId w:val="5"/>
  </w:num>
  <w:num w:numId="48">
    <w:abstractNumId w:val="4"/>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4BA"/>
    <w:rsid w:val="00002A76"/>
    <w:rsid w:val="00035AF2"/>
    <w:rsid w:val="00054AD6"/>
    <w:rsid w:val="00061EF0"/>
    <w:rsid w:val="00062BF5"/>
    <w:rsid w:val="00067526"/>
    <w:rsid w:val="000806A6"/>
    <w:rsid w:val="00087117"/>
    <w:rsid w:val="00093913"/>
    <w:rsid w:val="0009662B"/>
    <w:rsid w:val="000C3D23"/>
    <w:rsid w:val="000C40D6"/>
    <w:rsid w:val="000D4C4F"/>
    <w:rsid w:val="000D5D1C"/>
    <w:rsid w:val="000E63C1"/>
    <w:rsid w:val="000F33D5"/>
    <w:rsid w:val="000F369D"/>
    <w:rsid w:val="00104C5B"/>
    <w:rsid w:val="00107313"/>
    <w:rsid w:val="001357F3"/>
    <w:rsid w:val="00136557"/>
    <w:rsid w:val="00167E52"/>
    <w:rsid w:val="00171418"/>
    <w:rsid w:val="0017192E"/>
    <w:rsid w:val="00182D65"/>
    <w:rsid w:val="00184A57"/>
    <w:rsid w:val="001A0583"/>
    <w:rsid w:val="001A3E0C"/>
    <w:rsid w:val="001B3BAA"/>
    <w:rsid w:val="001B4BFE"/>
    <w:rsid w:val="001B67BE"/>
    <w:rsid w:val="001C793F"/>
    <w:rsid w:val="001D0E51"/>
    <w:rsid w:val="001D3B0A"/>
    <w:rsid w:val="001E3E3C"/>
    <w:rsid w:val="001E4010"/>
    <w:rsid w:val="001F4EAF"/>
    <w:rsid w:val="001F7CCA"/>
    <w:rsid w:val="002017EB"/>
    <w:rsid w:val="00213BB8"/>
    <w:rsid w:val="00215A23"/>
    <w:rsid w:val="00221987"/>
    <w:rsid w:val="002307F9"/>
    <w:rsid w:val="002321CC"/>
    <w:rsid w:val="00252410"/>
    <w:rsid w:val="00255D7E"/>
    <w:rsid w:val="00257913"/>
    <w:rsid w:val="00262DDA"/>
    <w:rsid w:val="00266022"/>
    <w:rsid w:val="002827BA"/>
    <w:rsid w:val="00284EC7"/>
    <w:rsid w:val="002A7A4A"/>
    <w:rsid w:val="002B7DE3"/>
    <w:rsid w:val="002C5671"/>
    <w:rsid w:val="002D1B9C"/>
    <w:rsid w:val="002E70B0"/>
    <w:rsid w:val="003011E9"/>
    <w:rsid w:val="00314790"/>
    <w:rsid w:val="00343F3E"/>
    <w:rsid w:val="00352397"/>
    <w:rsid w:val="0035380C"/>
    <w:rsid w:val="0035555D"/>
    <w:rsid w:val="003627B2"/>
    <w:rsid w:val="003637CB"/>
    <w:rsid w:val="003638E1"/>
    <w:rsid w:val="00381402"/>
    <w:rsid w:val="003A123E"/>
    <w:rsid w:val="003A4FCB"/>
    <w:rsid w:val="003A666D"/>
    <w:rsid w:val="003D4984"/>
    <w:rsid w:val="00402AFD"/>
    <w:rsid w:val="00404251"/>
    <w:rsid w:val="00404A53"/>
    <w:rsid w:val="00404C12"/>
    <w:rsid w:val="0041614D"/>
    <w:rsid w:val="00423025"/>
    <w:rsid w:val="00433242"/>
    <w:rsid w:val="0044066C"/>
    <w:rsid w:val="004517BE"/>
    <w:rsid w:val="00453AEE"/>
    <w:rsid w:val="00453D75"/>
    <w:rsid w:val="004558F3"/>
    <w:rsid w:val="00456361"/>
    <w:rsid w:val="00456861"/>
    <w:rsid w:val="004601C8"/>
    <w:rsid w:val="0046758D"/>
    <w:rsid w:val="00484A95"/>
    <w:rsid w:val="004941EE"/>
    <w:rsid w:val="00497D28"/>
    <w:rsid w:val="004A3332"/>
    <w:rsid w:val="004B7624"/>
    <w:rsid w:val="004C22EC"/>
    <w:rsid w:val="004C4965"/>
    <w:rsid w:val="004D20D9"/>
    <w:rsid w:val="004E7ACB"/>
    <w:rsid w:val="004F10B8"/>
    <w:rsid w:val="004F32ED"/>
    <w:rsid w:val="00502778"/>
    <w:rsid w:val="00503278"/>
    <w:rsid w:val="00504B80"/>
    <w:rsid w:val="00504D96"/>
    <w:rsid w:val="005053C6"/>
    <w:rsid w:val="005121DC"/>
    <w:rsid w:val="005134CB"/>
    <w:rsid w:val="00520B79"/>
    <w:rsid w:val="00533DA3"/>
    <w:rsid w:val="00544B79"/>
    <w:rsid w:val="00553749"/>
    <w:rsid w:val="00562084"/>
    <w:rsid w:val="00562E98"/>
    <w:rsid w:val="00567280"/>
    <w:rsid w:val="005716FF"/>
    <w:rsid w:val="00572134"/>
    <w:rsid w:val="00572B6B"/>
    <w:rsid w:val="00583A95"/>
    <w:rsid w:val="005843AF"/>
    <w:rsid w:val="005852C5"/>
    <w:rsid w:val="0059351E"/>
    <w:rsid w:val="005A1826"/>
    <w:rsid w:val="005A1950"/>
    <w:rsid w:val="005A43E9"/>
    <w:rsid w:val="005C5FC5"/>
    <w:rsid w:val="005D0952"/>
    <w:rsid w:val="005D28D5"/>
    <w:rsid w:val="005E20BC"/>
    <w:rsid w:val="005E299B"/>
    <w:rsid w:val="005F3D37"/>
    <w:rsid w:val="0060057D"/>
    <w:rsid w:val="00607143"/>
    <w:rsid w:val="006078A1"/>
    <w:rsid w:val="00613483"/>
    <w:rsid w:val="006229B2"/>
    <w:rsid w:val="00625458"/>
    <w:rsid w:val="00631771"/>
    <w:rsid w:val="00634D19"/>
    <w:rsid w:val="006418CA"/>
    <w:rsid w:val="00643517"/>
    <w:rsid w:val="006467DE"/>
    <w:rsid w:val="006504B0"/>
    <w:rsid w:val="00653A38"/>
    <w:rsid w:val="00672515"/>
    <w:rsid w:val="006800BC"/>
    <w:rsid w:val="00685622"/>
    <w:rsid w:val="006A022C"/>
    <w:rsid w:val="006A0F21"/>
    <w:rsid w:val="006A26F1"/>
    <w:rsid w:val="006A60D1"/>
    <w:rsid w:val="006E405F"/>
    <w:rsid w:val="007039B3"/>
    <w:rsid w:val="007078A0"/>
    <w:rsid w:val="00712406"/>
    <w:rsid w:val="00716299"/>
    <w:rsid w:val="00723352"/>
    <w:rsid w:val="00730E87"/>
    <w:rsid w:val="00731F3C"/>
    <w:rsid w:val="0073469E"/>
    <w:rsid w:val="0073511D"/>
    <w:rsid w:val="00737ADB"/>
    <w:rsid w:val="00756B04"/>
    <w:rsid w:val="00760389"/>
    <w:rsid w:val="007616CB"/>
    <w:rsid w:val="00763602"/>
    <w:rsid w:val="00764FCE"/>
    <w:rsid w:val="00773423"/>
    <w:rsid w:val="00773429"/>
    <w:rsid w:val="00777437"/>
    <w:rsid w:val="007820AB"/>
    <w:rsid w:val="007A2FC8"/>
    <w:rsid w:val="007A3B5A"/>
    <w:rsid w:val="007A5130"/>
    <w:rsid w:val="007B45CD"/>
    <w:rsid w:val="007B4638"/>
    <w:rsid w:val="007C7FBB"/>
    <w:rsid w:val="007D0506"/>
    <w:rsid w:val="007D7E5C"/>
    <w:rsid w:val="007E4D6E"/>
    <w:rsid w:val="008001A7"/>
    <w:rsid w:val="00805FD9"/>
    <w:rsid w:val="00811815"/>
    <w:rsid w:val="00820979"/>
    <w:rsid w:val="008320A3"/>
    <w:rsid w:val="0085097F"/>
    <w:rsid w:val="008526C7"/>
    <w:rsid w:val="008556F3"/>
    <w:rsid w:val="00857DBA"/>
    <w:rsid w:val="0086487D"/>
    <w:rsid w:val="00871041"/>
    <w:rsid w:val="00872D1C"/>
    <w:rsid w:val="008A17BE"/>
    <w:rsid w:val="008B5AEF"/>
    <w:rsid w:val="008C10E3"/>
    <w:rsid w:val="008D4D5B"/>
    <w:rsid w:val="008D64F4"/>
    <w:rsid w:val="008D67C9"/>
    <w:rsid w:val="008E398B"/>
    <w:rsid w:val="008F0A0C"/>
    <w:rsid w:val="008F760E"/>
    <w:rsid w:val="009107D7"/>
    <w:rsid w:val="00921509"/>
    <w:rsid w:val="00923065"/>
    <w:rsid w:val="00924AFD"/>
    <w:rsid w:val="00927DFA"/>
    <w:rsid w:val="00932436"/>
    <w:rsid w:val="00942B1B"/>
    <w:rsid w:val="00952B5B"/>
    <w:rsid w:val="009918D4"/>
    <w:rsid w:val="009927EB"/>
    <w:rsid w:val="009976FB"/>
    <w:rsid w:val="009B00B4"/>
    <w:rsid w:val="009B1E3F"/>
    <w:rsid w:val="009B71D2"/>
    <w:rsid w:val="009C5966"/>
    <w:rsid w:val="009C61EB"/>
    <w:rsid w:val="009D5537"/>
    <w:rsid w:val="009D6039"/>
    <w:rsid w:val="009E1BB9"/>
    <w:rsid w:val="009E3836"/>
    <w:rsid w:val="009E43CF"/>
    <w:rsid w:val="009E6939"/>
    <w:rsid w:val="009F41D0"/>
    <w:rsid w:val="009F5D31"/>
    <w:rsid w:val="00A0115B"/>
    <w:rsid w:val="00A01333"/>
    <w:rsid w:val="00A02626"/>
    <w:rsid w:val="00A066D0"/>
    <w:rsid w:val="00A067B1"/>
    <w:rsid w:val="00A222CA"/>
    <w:rsid w:val="00A2392C"/>
    <w:rsid w:val="00A27668"/>
    <w:rsid w:val="00A54C9F"/>
    <w:rsid w:val="00A55A1C"/>
    <w:rsid w:val="00A62CA1"/>
    <w:rsid w:val="00A64673"/>
    <w:rsid w:val="00A70E7C"/>
    <w:rsid w:val="00A72D3D"/>
    <w:rsid w:val="00A76313"/>
    <w:rsid w:val="00A8092E"/>
    <w:rsid w:val="00A86E4B"/>
    <w:rsid w:val="00A96CF6"/>
    <w:rsid w:val="00AA1491"/>
    <w:rsid w:val="00AA1AA5"/>
    <w:rsid w:val="00AA7FD8"/>
    <w:rsid w:val="00AC376B"/>
    <w:rsid w:val="00AD2F76"/>
    <w:rsid w:val="00AE7761"/>
    <w:rsid w:val="00AF19B6"/>
    <w:rsid w:val="00AF71C5"/>
    <w:rsid w:val="00B03A13"/>
    <w:rsid w:val="00B0672E"/>
    <w:rsid w:val="00B073A6"/>
    <w:rsid w:val="00B173AA"/>
    <w:rsid w:val="00B24738"/>
    <w:rsid w:val="00B36329"/>
    <w:rsid w:val="00B376CB"/>
    <w:rsid w:val="00B41356"/>
    <w:rsid w:val="00B45453"/>
    <w:rsid w:val="00B5014D"/>
    <w:rsid w:val="00B530E2"/>
    <w:rsid w:val="00B53558"/>
    <w:rsid w:val="00B578D4"/>
    <w:rsid w:val="00B60819"/>
    <w:rsid w:val="00B660AF"/>
    <w:rsid w:val="00B66C67"/>
    <w:rsid w:val="00B75381"/>
    <w:rsid w:val="00BA5BC1"/>
    <w:rsid w:val="00BB0F85"/>
    <w:rsid w:val="00BC52DF"/>
    <w:rsid w:val="00BD6E84"/>
    <w:rsid w:val="00BE2398"/>
    <w:rsid w:val="00BE3C5B"/>
    <w:rsid w:val="00BE52D6"/>
    <w:rsid w:val="00BE55AE"/>
    <w:rsid w:val="00C01385"/>
    <w:rsid w:val="00C124BD"/>
    <w:rsid w:val="00C358AA"/>
    <w:rsid w:val="00C362E4"/>
    <w:rsid w:val="00C366C1"/>
    <w:rsid w:val="00C404E6"/>
    <w:rsid w:val="00C40992"/>
    <w:rsid w:val="00C61BBA"/>
    <w:rsid w:val="00C76634"/>
    <w:rsid w:val="00C8115C"/>
    <w:rsid w:val="00C847DC"/>
    <w:rsid w:val="00CA7412"/>
    <w:rsid w:val="00CC7616"/>
    <w:rsid w:val="00CD3BAA"/>
    <w:rsid w:val="00CD5409"/>
    <w:rsid w:val="00CD5E4F"/>
    <w:rsid w:val="00CE25F8"/>
    <w:rsid w:val="00CE6928"/>
    <w:rsid w:val="00CF151E"/>
    <w:rsid w:val="00CF1CC5"/>
    <w:rsid w:val="00CF28EB"/>
    <w:rsid w:val="00D00A15"/>
    <w:rsid w:val="00D023D1"/>
    <w:rsid w:val="00D07E38"/>
    <w:rsid w:val="00D1295A"/>
    <w:rsid w:val="00D13869"/>
    <w:rsid w:val="00D27B4B"/>
    <w:rsid w:val="00D36319"/>
    <w:rsid w:val="00D51BDE"/>
    <w:rsid w:val="00D731E1"/>
    <w:rsid w:val="00D82AAF"/>
    <w:rsid w:val="00D87D35"/>
    <w:rsid w:val="00D87F30"/>
    <w:rsid w:val="00D95559"/>
    <w:rsid w:val="00DA7BB2"/>
    <w:rsid w:val="00DB318A"/>
    <w:rsid w:val="00DB4795"/>
    <w:rsid w:val="00DC0AB3"/>
    <w:rsid w:val="00DD2A7D"/>
    <w:rsid w:val="00DE2CF1"/>
    <w:rsid w:val="00DF560A"/>
    <w:rsid w:val="00E04810"/>
    <w:rsid w:val="00E078B9"/>
    <w:rsid w:val="00E16855"/>
    <w:rsid w:val="00E37213"/>
    <w:rsid w:val="00E41D81"/>
    <w:rsid w:val="00E53622"/>
    <w:rsid w:val="00E5565C"/>
    <w:rsid w:val="00E62215"/>
    <w:rsid w:val="00E634EE"/>
    <w:rsid w:val="00E67270"/>
    <w:rsid w:val="00E734EE"/>
    <w:rsid w:val="00E939CD"/>
    <w:rsid w:val="00E974BA"/>
    <w:rsid w:val="00EA1341"/>
    <w:rsid w:val="00EB608C"/>
    <w:rsid w:val="00ED44E1"/>
    <w:rsid w:val="00ED7AD4"/>
    <w:rsid w:val="00EE0C31"/>
    <w:rsid w:val="00EE24C1"/>
    <w:rsid w:val="00EF74EF"/>
    <w:rsid w:val="00F02AA6"/>
    <w:rsid w:val="00F04993"/>
    <w:rsid w:val="00F105DE"/>
    <w:rsid w:val="00F133FE"/>
    <w:rsid w:val="00F304EC"/>
    <w:rsid w:val="00F34A9F"/>
    <w:rsid w:val="00F37F04"/>
    <w:rsid w:val="00F45408"/>
    <w:rsid w:val="00F458CA"/>
    <w:rsid w:val="00F463DE"/>
    <w:rsid w:val="00F7115A"/>
    <w:rsid w:val="00F71B16"/>
    <w:rsid w:val="00F80737"/>
    <w:rsid w:val="00F81E0B"/>
    <w:rsid w:val="00F823AE"/>
    <w:rsid w:val="00F83017"/>
    <w:rsid w:val="00F86ADF"/>
    <w:rsid w:val="00FA0142"/>
    <w:rsid w:val="00FA1752"/>
    <w:rsid w:val="00FA629C"/>
    <w:rsid w:val="00FA6B61"/>
    <w:rsid w:val="00FB1F22"/>
    <w:rsid w:val="00FD575D"/>
    <w:rsid w:val="00FD667F"/>
    <w:rsid w:val="00FE1BD9"/>
    <w:rsid w:val="00FE6B59"/>
    <w:rsid w:val="00FE7A3F"/>
    <w:rsid w:val="00FF0A89"/>
    <w:rsid w:val="00FF2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BA"/>
    <w:rPr>
      <w:color w:val="000000"/>
      <w:kern w:val="28"/>
      <w:sz w:val="20"/>
      <w:szCs w:val="20"/>
    </w:rPr>
  </w:style>
  <w:style w:type="paragraph" w:styleId="Heading1">
    <w:name w:val="heading 1"/>
    <w:basedOn w:val="Normal"/>
    <w:next w:val="Normal"/>
    <w:link w:val="Heading1Char"/>
    <w:uiPriority w:val="99"/>
    <w:qFormat/>
    <w:rsid w:val="00E974BA"/>
    <w:pPr>
      <w:keepNext/>
      <w:spacing w:before="240" w:after="60"/>
      <w:outlineLvl w:val="0"/>
    </w:pPr>
    <w:rPr>
      <w:rFonts w:ascii="Cambria" w:hAnsi="Cambria"/>
      <w:b/>
      <w:kern w:val="32"/>
      <w:sz w:val="32"/>
    </w:rPr>
  </w:style>
  <w:style w:type="paragraph" w:styleId="Heading2">
    <w:name w:val="heading 2"/>
    <w:basedOn w:val="Normal"/>
    <w:link w:val="Heading2Char"/>
    <w:uiPriority w:val="99"/>
    <w:qFormat/>
    <w:rsid w:val="00E974BA"/>
    <w:pPr>
      <w:outlineLvl w:val="1"/>
    </w:pPr>
    <w:rPr>
      <w:rFonts w:ascii="Cambria" w:hAnsi="Cambria"/>
      <w:b/>
      <w:i/>
      <w:sz w:val="28"/>
    </w:rPr>
  </w:style>
  <w:style w:type="paragraph" w:styleId="Heading3">
    <w:name w:val="heading 3"/>
    <w:basedOn w:val="Normal"/>
    <w:next w:val="Normal"/>
    <w:link w:val="Heading3Char"/>
    <w:uiPriority w:val="99"/>
    <w:qFormat/>
    <w:rsid w:val="00E974BA"/>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504B80"/>
    <w:pPr>
      <w:keepNext/>
      <w:spacing w:before="240" w:after="60"/>
      <w:outlineLvl w:val="3"/>
    </w:pPr>
    <w:rPr>
      <w:rFonts w:ascii="Calibri" w:hAnsi="Calibri"/>
      <w:b/>
      <w:sz w:val="28"/>
    </w:rPr>
  </w:style>
  <w:style w:type="paragraph" w:styleId="Heading5">
    <w:name w:val="heading 5"/>
    <w:basedOn w:val="Normal"/>
    <w:link w:val="Heading5Char"/>
    <w:uiPriority w:val="99"/>
    <w:qFormat/>
    <w:rsid w:val="00D00A15"/>
    <w:pPr>
      <w:spacing w:before="240" w:after="60"/>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D31"/>
    <w:rPr>
      <w:rFonts w:ascii="Cambria" w:hAnsi="Cambria" w:cs="Times New Roman"/>
      <w:b/>
      <w:color w:val="000000"/>
      <w:kern w:val="32"/>
      <w:sz w:val="32"/>
    </w:rPr>
  </w:style>
  <w:style w:type="character" w:customStyle="1" w:styleId="Heading2Char">
    <w:name w:val="Heading 2 Char"/>
    <w:basedOn w:val="DefaultParagraphFont"/>
    <w:link w:val="Heading2"/>
    <w:uiPriority w:val="99"/>
    <w:semiHidden/>
    <w:locked/>
    <w:rsid w:val="009F5D31"/>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F5D31"/>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F5D31"/>
    <w:rPr>
      <w:rFonts w:ascii="Calibri" w:hAnsi="Calibri" w:cs="Times New Roman"/>
      <w:b/>
      <w:color w:val="000000"/>
      <w:kern w:val="28"/>
      <w:sz w:val="28"/>
    </w:rPr>
  </w:style>
  <w:style w:type="character" w:customStyle="1" w:styleId="Heading5Char">
    <w:name w:val="Heading 5 Char"/>
    <w:basedOn w:val="DefaultParagraphFont"/>
    <w:link w:val="Heading5"/>
    <w:uiPriority w:val="99"/>
    <w:semiHidden/>
    <w:locked/>
    <w:rsid w:val="009F5D31"/>
    <w:rPr>
      <w:rFonts w:ascii="Calibri" w:hAnsi="Calibri" w:cs="Times New Roman"/>
      <w:b/>
      <w:i/>
      <w:color w:val="000000"/>
      <w:kern w:val="28"/>
      <w:sz w:val="26"/>
    </w:rPr>
  </w:style>
  <w:style w:type="paragraph" w:customStyle="1" w:styleId="AppendB">
    <w:name w:val="AppendB"/>
    <w:basedOn w:val="Normal"/>
    <w:uiPriority w:val="99"/>
    <w:rsid w:val="00E974BA"/>
    <w:pPr>
      <w:spacing w:after="180"/>
      <w:ind w:left="1560" w:hanging="570"/>
    </w:pPr>
  </w:style>
  <w:style w:type="paragraph" w:styleId="ListBullet">
    <w:name w:val="List Bullet"/>
    <w:basedOn w:val="Normal"/>
    <w:uiPriority w:val="99"/>
    <w:rsid w:val="00E974BA"/>
    <w:pPr>
      <w:spacing w:after="120"/>
    </w:pPr>
    <w:rPr>
      <w:rFonts w:ascii="Tempus Sans ITC" w:hAnsi="Tempus Sans ITC"/>
      <w:b/>
      <w:bCs/>
      <w:sz w:val="40"/>
      <w:szCs w:val="40"/>
    </w:rPr>
  </w:style>
  <w:style w:type="paragraph" w:styleId="BalloonText">
    <w:name w:val="Balloon Text"/>
    <w:basedOn w:val="Normal"/>
    <w:link w:val="BalloonTextChar"/>
    <w:uiPriority w:val="99"/>
    <w:semiHidden/>
    <w:rsid w:val="00AF19B6"/>
    <w:rPr>
      <w:sz w:val="2"/>
    </w:rPr>
  </w:style>
  <w:style w:type="character" w:customStyle="1" w:styleId="BalloonTextChar">
    <w:name w:val="Balloon Text Char"/>
    <w:basedOn w:val="DefaultParagraphFont"/>
    <w:link w:val="BalloonText"/>
    <w:uiPriority w:val="99"/>
    <w:semiHidden/>
    <w:locked/>
    <w:rsid w:val="009F5D31"/>
    <w:rPr>
      <w:rFonts w:cs="Times New Roman"/>
      <w:color w:val="000000"/>
      <w:kern w:val="28"/>
      <w:sz w:val="2"/>
    </w:rPr>
  </w:style>
  <w:style w:type="paragraph" w:styleId="Header">
    <w:name w:val="header"/>
    <w:basedOn w:val="Normal"/>
    <w:link w:val="HeaderChar"/>
    <w:uiPriority w:val="99"/>
    <w:rsid w:val="00AF19B6"/>
    <w:pPr>
      <w:tabs>
        <w:tab w:val="center" w:pos="4153"/>
        <w:tab w:val="right" w:pos="8306"/>
      </w:tabs>
    </w:pPr>
  </w:style>
  <w:style w:type="character" w:customStyle="1" w:styleId="HeaderChar">
    <w:name w:val="Header Char"/>
    <w:basedOn w:val="DefaultParagraphFont"/>
    <w:link w:val="Header"/>
    <w:uiPriority w:val="99"/>
    <w:semiHidden/>
    <w:locked/>
    <w:rsid w:val="009F5D31"/>
    <w:rPr>
      <w:rFonts w:cs="Times New Roman"/>
      <w:color w:val="000000"/>
      <w:kern w:val="28"/>
    </w:rPr>
  </w:style>
  <w:style w:type="paragraph" w:styleId="Footer">
    <w:name w:val="footer"/>
    <w:basedOn w:val="Normal"/>
    <w:link w:val="FooterChar"/>
    <w:uiPriority w:val="99"/>
    <w:rsid w:val="00AF19B6"/>
    <w:pPr>
      <w:tabs>
        <w:tab w:val="center" w:pos="4153"/>
        <w:tab w:val="right" w:pos="8306"/>
      </w:tabs>
    </w:pPr>
  </w:style>
  <w:style w:type="character" w:customStyle="1" w:styleId="FooterChar">
    <w:name w:val="Footer Char"/>
    <w:basedOn w:val="DefaultParagraphFont"/>
    <w:link w:val="Footer"/>
    <w:uiPriority w:val="99"/>
    <w:semiHidden/>
    <w:locked/>
    <w:rsid w:val="009F5D31"/>
    <w:rPr>
      <w:rFonts w:cs="Times New Roman"/>
      <w:color w:val="000000"/>
      <w:kern w:val="28"/>
    </w:rPr>
  </w:style>
  <w:style w:type="character" w:styleId="Hyperlink">
    <w:name w:val="Hyperlink"/>
    <w:basedOn w:val="DefaultParagraphFont"/>
    <w:uiPriority w:val="99"/>
    <w:rsid w:val="00A066D0"/>
    <w:rPr>
      <w:rFonts w:cs="Times New Roman"/>
      <w:color w:val="0000FF"/>
      <w:u w:val="single"/>
    </w:rPr>
  </w:style>
  <w:style w:type="paragraph" w:styleId="NormalWeb">
    <w:name w:val="Normal (Web)"/>
    <w:basedOn w:val="Normal"/>
    <w:uiPriority w:val="99"/>
    <w:rsid w:val="00221987"/>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D27B4B"/>
    <w:rPr>
      <w:rFonts w:cs="Times New Roman"/>
      <w:b/>
      <w:bCs/>
    </w:rPr>
  </w:style>
  <w:style w:type="character" w:styleId="FollowedHyperlink">
    <w:name w:val="FollowedHyperlink"/>
    <w:basedOn w:val="DefaultParagraphFont"/>
    <w:uiPriority w:val="99"/>
    <w:rsid w:val="0060714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7021">
      <w:marLeft w:val="0"/>
      <w:marRight w:val="0"/>
      <w:marTop w:val="0"/>
      <w:marBottom w:val="0"/>
      <w:divBdr>
        <w:top w:val="none" w:sz="0" w:space="0" w:color="auto"/>
        <w:left w:val="none" w:sz="0" w:space="0" w:color="auto"/>
        <w:bottom w:val="none" w:sz="0" w:space="0" w:color="auto"/>
        <w:right w:val="none" w:sz="0" w:space="0" w:color="auto"/>
      </w:divBdr>
    </w:div>
    <w:div w:id="1720547022">
      <w:marLeft w:val="0"/>
      <w:marRight w:val="0"/>
      <w:marTop w:val="0"/>
      <w:marBottom w:val="0"/>
      <w:divBdr>
        <w:top w:val="none" w:sz="0" w:space="0" w:color="auto"/>
        <w:left w:val="none" w:sz="0" w:space="0" w:color="auto"/>
        <w:bottom w:val="none" w:sz="0" w:space="0" w:color="auto"/>
        <w:right w:val="none" w:sz="0" w:space="0" w:color="auto"/>
      </w:divBdr>
    </w:div>
    <w:div w:id="1720547023">
      <w:marLeft w:val="0"/>
      <w:marRight w:val="0"/>
      <w:marTop w:val="0"/>
      <w:marBottom w:val="0"/>
      <w:divBdr>
        <w:top w:val="none" w:sz="0" w:space="0" w:color="auto"/>
        <w:left w:val="none" w:sz="0" w:space="0" w:color="auto"/>
        <w:bottom w:val="none" w:sz="0" w:space="0" w:color="auto"/>
        <w:right w:val="none" w:sz="0" w:space="0" w:color="auto"/>
      </w:divBdr>
    </w:div>
    <w:div w:id="1720547024">
      <w:marLeft w:val="0"/>
      <w:marRight w:val="0"/>
      <w:marTop w:val="0"/>
      <w:marBottom w:val="0"/>
      <w:divBdr>
        <w:top w:val="none" w:sz="0" w:space="0" w:color="auto"/>
        <w:left w:val="none" w:sz="0" w:space="0" w:color="auto"/>
        <w:bottom w:val="none" w:sz="0" w:space="0" w:color="auto"/>
        <w:right w:val="none" w:sz="0" w:space="0" w:color="auto"/>
      </w:divBdr>
    </w:div>
    <w:div w:id="1720547025">
      <w:marLeft w:val="0"/>
      <w:marRight w:val="0"/>
      <w:marTop w:val="0"/>
      <w:marBottom w:val="0"/>
      <w:divBdr>
        <w:top w:val="none" w:sz="0" w:space="0" w:color="auto"/>
        <w:left w:val="none" w:sz="0" w:space="0" w:color="auto"/>
        <w:bottom w:val="none" w:sz="0" w:space="0" w:color="auto"/>
        <w:right w:val="none" w:sz="0" w:space="0" w:color="auto"/>
      </w:divBdr>
    </w:div>
    <w:div w:id="1720547026">
      <w:marLeft w:val="0"/>
      <w:marRight w:val="0"/>
      <w:marTop w:val="0"/>
      <w:marBottom w:val="0"/>
      <w:divBdr>
        <w:top w:val="none" w:sz="0" w:space="0" w:color="auto"/>
        <w:left w:val="none" w:sz="0" w:space="0" w:color="auto"/>
        <w:bottom w:val="none" w:sz="0" w:space="0" w:color="auto"/>
        <w:right w:val="none" w:sz="0" w:space="0" w:color="auto"/>
      </w:divBdr>
    </w:div>
    <w:div w:id="1720547027">
      <w:marLeft w:val="0"/>
      <w:marRight w:val="0"/>
      <w:marTop w:val="0"/>
      <w:marBottom w:val="0"/>
      <w:divBdr>
        <w:top w:val="none" w:sz="0" w:space="0" w:color="auto"/>
        <w:left w:val="none" w:sz="0" w:space="0" w:color="auto"/>
        <w:bottom w:val="none" w:sz="0" w:space="0" w:color="auto"/>
        <w:right w:val="none" w:sz="0" w:space="0" w:color="auto"/>
      </w:divBdr>
    </w:div>
    <w:div w:id="1720547028">
      <w:marLeft w:val="0"/>
      <w:marRight w:val="0"/>
      <w:marTop w:val="0"/>
      <w:marBottom w:val="0"/>
      <w:divBdr>
        <w:top w:val="none" w:sz="0" w:space="0" w:color="auto"/>
        <w:left w:val="none" w:sz="0" w:space="0" w:color="auto"/>
        <w:bottom w:val="none" w:sz="0" w:space="0" w:color="auto"/>
        <w:right w:val="none" w:sz="0" w:space="0" w:color="auto"/>
      </w:divBdr>
    </w:div>
    <w:div w:id="1720547029">
      <w:marLeft w:val="0"/>
      <w:marRight w:val="0"/>
      <w:marTop w:val="0"/>
      <w:marBottom w:val="0"/>
      <w:divBdr>
        <w:top w:val="none" w:sz="0" w:space="0" w:color="auto"/>
        <w:left w:val="none" w:sz="0" w:space="0" w:color="auto"/>
        <w:bottom w:val="none" w:sz="0" w:space="0" w:color="auto"/>
        <w:right w:val="none" w:sz="0" w:space="0" w:color="auto"/>
      </w:divBdr>
    </w:div>
    <w:div w:id="1720547030">
      <w:marLeft w:val="0"/>
      <w:marRight w:val="0"/>
      <w:marTop w:val="0"/>
      <w:marBottom w:val="0"/>
      <w:divBdr>
        <w:top w:val="none" w:sz="0" w:space="0" w:color="auto"/>
        <w:left w:val="none" w:sz="0" w:space="0" w:color="auto"/>
        <w:bottom w:val="none" w:sz="0" w:space="0" w:color="auto"/>
        <w:right w:val="none" w:sz="0" w:space="0" w:color="auto"/>
      </w:divBdr>
    </w:div>
    <w:div w:id="1720547031">
      <w:marLeft w:val="0"/>
      <w:marRight w:val="0"/>
      <w:marTop w:val="0"/>
      <w:marBottom w:val="0"/>
      <w:divBdr>
        <w:top w:val="none" w:sz="0" w:space="0" w:color="auto"/>
        <w:left w:val="none" w:sz="0" w:space="0" w:color="auto"/>
        <w:bottom w:val="none" w:sz="0" w:space="0" w:color="auto"/>
        <w:right w:val="none" w:sz="0" w:space="0" w:color="auto"/>
      </w:divBdr>
    </w:div>
    <w:div w:id="1720547032">
      <w:marLeft w:val="0"/>
      <w:marRight w:val="0"/>
      <w:marTop w:val="0"/>
      <w:marBottom w:val="0"/>
      <w:divBdr>
        <w:top w:val="none" w:sz="0" w:space="0" w:color="auto"/>
        <w:left w:val="none" w:sz="0" w:space="0" w:color="auto"/>
        <w:bottom w:val="none" w:sz="0" w:space="0" w:color="auto"/>
        <w:right w:val="none" w:sz="0" w:space="0" w:color="auto"/>
      </w:divBdr>
    </w:div>
    <w:div w:id="1720547033">
      <w:marLeft w:val="0"/>
      <w:marRight w:val="0"/>
      <w:marTop w:val="0"/>
      <w:marBottom w:val="0"/>
      <w:divBdr>
        <w:top w:val="none" w:sz="0" w:space="0" w:color="auto"/>
        <w:left w:val="none" w:sz="0" w:space="0" w:color="auto"/>
        <w:bottom w:val="none" w:sz="0" w:space="0" w:color="auto"/>
        <w:right w:val="none" w:sz="0" w:space="0" w:color="auto"/>
      </w:divBdr>
    </w:div>
    <w:div w:id="1720547035">
      <w:marLeft w:val="0"/>
      <w:marRight w:val="0"/>
      <w:marTop w:val="0"/>
      <w:marBottom w:val="0"/>
      <w:divBdr>
        <w:top w:val="none" w:sz="0" w:space="0" w:color="auto"/>
        <w:left w:val="none" w:sz="0" w:space="0" w:color="auto"/>
        <w:bottom w:val="none" w:sz="0" w:space="0" w:color="auto"/>
        <w:right w:val="none" w:sz="0" w:space="0" w:color="auto"/>
      </w:divBdr>
      <w:divsChild>
        <w:div w:id="1720547034">
          <w:marLeft w:val="0"/>
          <w:marRight w:val="0"/>
          <w:marTop w:val="0"/>
          <w:marBottom w:val="0"/>
          <w:divBdr>
            <w:top w:val="none" w:sz="0" w:space="0" w:color="auto"/>
            <w:left w:val="none" w:sz="0" w:space="0" w:color="auto"/>
            <w:bottom w:val="none" w:sz="0" w:space="0" w:color="auto"/>
            <w:right w:val="none" w:sz="0" w:space="0" w:color="auto"/>
          </w:divBdr>
        </w:div>
      </w:divsChild>
    </w:div>
    <w:div w:id="1720547036">
      <w:marLeft w:val="0"/>
      <w:marRight w:val="0"/>
      <w:marTop w:val="0"/>
      <w:marBottom w:val="0"/>
      <w:divBdr>
        <w:top w:val="none" w:sz="0" w:space="0" w:color="auto"/>
        <w:left w:val="none" w:sz="0" w:space="0" w:color="auto"/>
        <w:bottom w:val="none" w:sz="0" w:space="0" w:color="auto"/>
        <w:right w:val="none" w:sz="0" w:space="0" w:color="auto"/>
      </w:divBdr>
      <w:divsChild>
        <w:div w:id="1720547050">
          <w:marLeft w:val="0"/>
          <w:marRight w:val="0"/>
          <w:marTop w:val="136"/>
          <w:marBottom w:val="136"/>
          <w:divBdr>
            <w:top w:val="none" w:sz="0" w:space="0" w:color="auto"/>
            <w:left w:val="none" w:sz="0" w:space="0" w:color="auto"/>
            <w:bottom w:val="none" w:sz="0" w:space="0" w:color="auto"/>
            <w:right w:val="none" w:sz="0" w:space="0" w:color="auto"/>
          </w:divBdr>
          <w:divsChild>
            <w:div w:id="1720547053">
              <w:marLeft w:val="0"/>
              <w:marRight w:val="0"/>
              <w:marTop w:val="0"/>
              <w:marBottom w:val="0"/>
              <w:divBdr>
                <w:top w:val="none" w:sz="0" w:space="0" w:color="auto"/>
                <w:left w:val="none" w:sz="0" w:space="0" w:color="auto"/>
                <w:bottom w:val="none" w:sz="0" w:space="0" w:color="auto"/>
                <w:right w:val="none" w:sz="0" w:space="0" w:color="auto"/>
              </w:divBdr>
              <w:divsChild>
                <w:div w:id="1720547041">
                  <w:marLeft w:val="0"/>
                  <w:marRight w:val="0"/>
                  <w:marTop w:val="0"/>
                  <w:marBottom w:val="0"/>
                  <w:divBdr>
                    <w:top w:val="none" w:sz="0" w:space="0" w:color="auto"/>
                    <w:left w:val="none" w:sz="0" w:space="0" w:color="auto"/>
                    <w:bottom w:val="none" w:sz="0" w:space="0" w:color="auto"/>
                    <w:right w:val="none" w:sz="0" w:space="0" w:color="auto"/>
                  </w:divBdr>
                  <w:divsChild>
                    <w:div w:id="1720547048">
                      <w:marLeft w:val="0"/>
                      <w:marRight w:val="0"/>
                      <w:marTop w:val="0"/>
                      <w:marBottom w:val="0"/>
                      <w:divBdr>
                        <w:top w:val="none" w:sz="0" w:space="0" w:color="auto"/>
                        <w:left w:val="none" w:sz="0" w:space="0" w:color="auto"/>
                        <w:bottom w:val="none" w:sz="0" w:space="0" w:color="auto"/>
                        <w:right w:val="none" w:sz="0" w:space="0" w:color="auto"/>
                      </w:divBdr>
                      <w:divsChild>
                        <w:div w:id="17205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47044">
      <w:marLeft w:val="0"/>
      <w:marRight w:val="0"/>
      <w:marTop w:val="0"/>
      <w:marBottom w:val="0"/>
      <w:divBdr>
        <w:top w:val="none" w:sz="0" w:space="0" w:color="auto"/>
        <w:left w:val="none" w:sz="0" w:space="0" w:color="auto"/>
        <w:bottom w:val="none" w:sz="0" w:space="0" w:color="auto"/>
        <w:right w:val="none" w:sz="0" w:space="0" w:color="auto"/>
      </w:divBdr>
      <w:divsChild>
        <w:div w:id="1720547042">
          <w:marLeft w:val="0"/>
          <w:marRight w:val="0"/>
          <w:marTop w:val="136"/>
          <w:marBottom w:val="136"/>
          <w:divBdr>
            <w:top w:val="none" w:sz="0" w:space="0" w:color="auto"/>
            <w:left w:val="none" w:sz="0" w:space="0" w:color="auto"/>
            <w:bottom w:val="none" w:sz="0" w:space="0" w:color="auto"/>
            <w:right w:val="none" w:sz="0" w:space="0" w:color="auto"/>
          </w:divBdr>
          <w:divsChild>
            <w:div w:id="1720547037">
              <w:marLeft w:val="0"/>
              <w:marRight w:val="0"/>
              <w:marTop w:val="0"/>
              <w:marBottom w:val="0"/>
              <w:divBdr>
                <w:top w:val="none" w:sz="0" w:space="0" w:color="auto"/>
                <w:left w:val="none" w:sz="0" w:space="0" w:color="auto"/>
                <w:bottom w:val="none" w:sz="0" w:space="0" w:color="auto"/>
                <w:right w:val="none" w:sz="0" w:space="0" w:color="auto"/>
              </w:divBdr>
              <w:divsChild>
                <w:div w:id="1720547039">
                  <w:marLeft w:val="0"/>
                  <w:marRight w:val="0"/>
                  <w:marTop w:val="0"/>
                  <w:marBottom w:val="0"/>
                  <w:divBdr>
                    <w:top w:val="none" w:sz="0" w:space="0" w:color="auto"/>
                    <w:left w:val="none" w:sz="0" w:space="0" w:color="auto"/>
                    <w:bottom w:val="none" w:sz="0" w:space="0" w:color="auto"/>
                    <w:right w:val="none" w:sz="0" w:space="0" w:color="auto"/>
                  </w:divBdr>
                  <w:divsChild>
                    <w:div w:id="1720547045">
                      <w:marLeft w:val="0"/>
                      <w:marRight w:val="0"/>
                      <w:marTop w:val="0"/>
                      <w:marBottom w:val="0"/>
                      <w:divBdr>
                        <w:top w:val="none" w:sz="0" w:space="0" w:color="auto"/>
                        <w:left w:val="none" w:sz="0" w:space="0" w:color="auto"/>
                        <w:bottom w:val="none" w:sz="0" w:space="0" w:color="auto"/>
                        <w:right w:val="none" w:sz="0" w:space="0" w:color="auto"/>
                      </w:divBdr>
                      <w:divsChild>
                        <w:div w:id="1720547046">
                          <w:marLeft w:val="0"/>
                          <w:marRight w:val="0"/>
                          <w:marTop w:val="0"/>
                          <w:marBottom w:val="0"/>
                          <w:divBdr>
                            <w:top w:val="none" w:sz="0" w:space="0" w:color="auto"/>
                            <w:left w:val="none" w:sz="0" w:space="0" w:color="auto"/>
                            <w:bottom w:val="none" w:sz="0" w:space="0" w:color="auto"/>
                            <w:right w:val="none" w:sz="0" w:space="0" w:color="auto"/>
                          </w:divBdr>
                          <w:divsChild>
                            <w:div w:id="1720547049">
                              <w:marLeft w:val="0"/>
                              <w:marRight w:val="0"/>
                              <w:marTop w:val="0"/>
                              <w:marBottom w:val="0"/>
                              <w:divBdr>
                                <w:top w:val="none" w:sz="0" w:space="0" w:color="auto"/>
                                <w:left w:val="none" w:sz="0" w:space="0" w:color="auto"/>
                                <w:bottom w:val="none" w:sz="0" w:space="0" w:color="auto"/>
                                <w:right w:val="none" w:sz="0" w:space="0" w:color="auto"/>
                              </w:divBdr>
                              <w:divsChild>
                                <w:div w:id="17205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47052">
      <w:marLeft w:val="0"/>
      <w:marRight w:val="0"/>
      <w:marTop w:val="0"/>
      <w:marBottom w:val="0"/>
      <w:divBdr>
        <w:top w:val="none" w:sz="0" w:space="0" w:color="auto"/>
        <w:left w:val="none" w:sz="0" w:space="0" w:color="auto"/>
        <w:bottom w:val="none" w:sz="0" w:space="0" w:color="auto"/>
        <w:right w:val="none" w:sz="0" w:space="0" w:color="auto"/>
      </w:divBdr>
      <w:divsChild>
        <w:div w:id="1720547056">
          <w:marLeft w:val="0"/>
          <w:marRight w:val="0"/>
          <w:marTop w:val="136"/>
          <w:marBottom w:val="136"/>
          <w:divBdr>
            <w:top w:val="none" w:sz="0" w:space="0" w:color="auto"/>
            <w:left w:val="none" w:sz="0" w:space="0" w:color="auto"/>
            <w:bottom w:val="none" w:sz="0" w:space="0" w:color="auto"/>
            <w:right w:val="none" w:sz="0" w:space="0" w:color="auto"/>
          </w:divBdr>
          <w:divsChild>
            <w:div w:id="1720547040">
              <w:marLeft w:val="0"/>
              <w:marRight w:val="0"/>
              <w:marTop w:val="0"/>
              <w:marBottom w:val="0"/>
              <w:divBdr>
                <w:top w:val="none" w:sz="0" w:space="0" w:color="auto"/>
                <w:left w:val="none" w:sz="0" w:space="0" w:color="auto"/>
                <w:bottom w:val="none" w:sz="0" w:space="0" w:color="auto"/>
                <w:right w:val="none" w:sz="0" w:space="0" w:color="auto"/>
              </w:divBdr>
              <w:divsChild>
                <w:div w:id="1720547047">
                  <w:marLeft w:val="0"/>
                  <w:marRight w:val="0"/>
                  <w:marTop w:val="0"/>
                  <w:marBottom w:val="0"/>
                  <w:divBdr>
                    <w:top w:val="none" w:sz="0" w:space="0" w:color="auto"/>
                    <w:left w:val="none" w:sz="0" w:space="0" w:color="auto"/>
                    <w:bottom w:val="none" w:sz="0" w:space="0" w:color="auto"/>
                    <w:right w:val="none" w:sz="0" w:space="0" w:color="auto"/>
                  </w:divBdr>
                  <w:divsChild>
                    <w:div w:id="1720547043">
                      <w:marLeft w:val="0"/>
                      <w:marRight w:val="0"/>
                      <w:marTop w:val="0"/>
                      <w:marBottom w:val="0"/>
                      <w:divBdr>
                        <w:top w:val="none" w:sz="0" w:space="0" w:color="auto"/>
                        <w:left w:val="none" w:sz="0" w:space="0" w:color="auto"/>
                        <w:bottom w:val="none" w:sz="0" w:space="0" w:color="auto"/>
                        <w:right w:val="none" w:sz="0" w:space="0" w:color="auto"/>
                      </w:divBdr>
                      <w:divsChild>
                        <w:div w:id="1720547054">
                          <w:marLeft w:val="0"/>
                          <w:marRight w:val="0"/>
                          <w:marTop w:val="0"/>
                          <w:marBottom w:val="0"/>
                          <w:divBdr>
                            <w:top w:val="none" w:sz="0" w:space="0" w:color="auto"/>
                            <w:left w:val="none" w:sz="0" w:space="0" w:color="auto"/>
                            <w:bottom w:val="none" w:sz="0" w:space="0" w:color="auto"/>
                            <w:right w:val="none" w:sz="0" w:space="0" w:color="auto"/>
                          </w:divBdr>
                          <w:divsChild>
                            <w:div w:id="1720547051">
                              <w:marLeft w:val="0"/>
                              <w:marRight w:val="0"/>
                              <w:marTop w:val="0"/>
                              <w:marBottom w:val="0"/>
                              <w:divBdr>
                                <w:top w:val="none" w:sz="0" w:space="0" w:color="auto"/>
                                <w:left w:val="none" w:sz="0" w:space="0" w:color="auto"/>
                                <w:bottom w:val="none" w:sz="0" w:space="0" w:color="auto"/>
                                <w:right w:val="none" w:sz="0" w:space="0" w:color="auto"/>
                              </w:divBdr>
                              <w:divsChild>
                                <w:div w:id="17205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festart.org.au/" TargetMode="External"/><Relationship Id="rId4" Type="http://schemas.openxmlformats.org/officeDocument/2006/relationships/settings" Target="settings.xml"/><Relationship Id="rId9" Type="http://schemas.openxmlformats.org/officeDocument/2006/relationships/image" Target="http://www.hornsby.nsw.gov.au/__data/assets/image/0010/50959/logo.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39669E60</Template>
  <TotalTime>569</TotalTime>
  <Pages>20</Pages>
  <Words>3883</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Hornsby Shire Council</Company>
  <LinksUpToDate>false</LinksUpToDate>
  <CharactersWithSpaces>26830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cp:keywords/>
  <dc:description/>
  <cp:lastModifiedBy>Sophie Davis</cp:lastModifiedBy>
  <cp:revision>18</cp:revision>
  <cp:lastPrinted>2014-09-11T21:50:00Z</cp:lastPrinted>
  <dcterms:created xsi:type="dcterms:W3CDTF">2014-03-26T23:20:00Z</dcterms:created>
  <dcterms:modified xsi:type="dcterms:W3CDTF">2015-04-08T00:58:00Z</dcterms:modified>
</cp:coreProperties>
</file>